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59" w:rsidRPr="005415B9" w:rsidRDefault="001D1E59" w:rsidP="00685FE8">
      <w:pPr>
        <w:widowControl w:val="0"/>
        <w:jc w:val="center"/>
        <w:rPr>
          <w:b/>
          <w:bCs/>
          <w:sz w:val="28"/>
          <w:szCs w:val="28"/>
        </w:rPr>
      </w:pPr>
      <w:bookmarkStart w:id="0" w:name="_Toc349652033"/>
      <w:bookmarkStart w:id="1" w:name="_Toc350962468"/>
    </w:p>
    <w:p w:rsidR="001D1E59" w:rsidRPr="00EA1E75" w:rsidRDefault="001D1E59" w:rsidP="00EA1E75">
      <w:pPr>
        <w:spacing w:after="200" w:line="360" w:lineRule="auto"/>
        <w:jc w:val="center"/>
        <w:rPr>
          <w:sz w:val="28"/>
          <w:szCs w:val="22"/>
          <w:lang w:eastAsia="en-US"/>
        </w:rPr>
      </w:pPr>
      <w:r w:rsidRPr="00EA1E75">
        <w:rPr>
          <w:sz w:val="28"/>
          <w:szCs w:val="22"/>
          <w:lang w:eastAsia="en-US"/>
        </w:rPr>
        <w:t>Федеральная служба по надзору в сфере образования и науки</w:t>
      </w:r>
    </w:p>
    <w:p w:rsidR="001D1E59" w:rsidRPr="005415B9" w:rsidRDefault="001D1E59" w:rsidP="00685FE8">
      <w:pPr>
        <w:widowControl w:val="0"/>
        <w:jc w:val="center"/>
        <w:rPr>
          <w:b/>
          <w:bCs/>
          <w:sz w:val="28"/>
          <w:szCs w:val="28"/>
        </w:rPr>
      </w:pPr>
    </w:p>
    <w:p w:rsidR="001D1E59" w:rsidRDefault="001D1E59" w:rsidP="00685FE8">
      <w:pPr>
        <w:widowControl w:val="0"/>
        <w:jc w:val="center"/>
        <w:rPr>
          <w:b/>
          <w:bCs/>
          <w:sz w:val="28"/>
          <w:szCs w:val="28"/>
        </w:rPr>
      </w:pPr>
    </w:p>
    <w:p w:rsidR="001D1E59" w:rsidRPr="00EA1E75" w:rsidRDefault="001D1E59" w:rsidP="00685FE8">
      <w:pPr>
        <w:widowControl w:val="0"/>
        <w:jc w:val="center"/>
        <w:rPr>
          <w:b/>
          <w:bCs/>
          <w:sz w:val="52"/>
          <w:szCs w:val="28"/>
        </w:rPr>
      </w:pPr>
    </w:p>
    <w:p w:rsidR="001D1E59" w:rsidRPr="00EA1E75" w:rsidRDefault="001D1E59" w:rsidP="00685FE8">
      <w:pPr>
        <w:widowControl w:val="0"/>
        <w:jc w:val="center"/>
        <w:rPr>
          <w:b/>
          <w:bCs/>
          <w:sz w:val="52"/>
          <w:szCs w:val="28"/>
        </w:rPr>
      </w:pPr>
    </w:p>
    <w:p w:rsidR="001D1E59" w:rsidRPr="00EA1E75" w:rsidRDefault="001D1E59" w:rsidP="00685FE8">
      <w:pPr>
        <w:widowControl w:val="0"/>
        <w:jc w:val="center"/>
        <w:rPr>
          <w:b/>
          <w:bCs/>
          <w:sz w:val="52"/>
          <w:szCs w:val="28"/>
        </w:rPr>
      </w:pPr>
    </w:p>
    <w:p w:rsidR="001D1E59" w:rsidRPr="00EA1E75" w:rsidRDefault="001D1E59" w:rsidP="00685FE8">
      <w:pPr>
        <w:widowControl w:val="0"/>
        <w:jc w:val="center"/>
        <w:rPr>
          <w:b/>
          <w:bCs/>
          <w:sz w:val="52"/>
          <w:szCs w:val="28"/>
        </w:rPr>
      </w:pPr>
    </w:p>
    <w:p w:rsidR="001D1E59" w:rsidRPr="00EA1E75" w:rsidRDefault="001D1E59" w:rsidP="00685FE8">
      <w:pPr>
        <w:widowControl w:val="0"/>
        <w:jc w:val="center"/>
        <w:rPr>
          <w:b/>
          <w:bCs/>
          <w:sz w:val="52"/>
          <w:szCs w:val="28"/>
        </w:rPr>
      </w:pPr>
    </w:p>
    <w:p w:rsidR="001D1E59" w:rsidRPr="00EA1E75" w:rsidRDefault="001D1E59" w:rsidP="00685FE8">
      <w:pPr>
        <w:widowControl w:val="0"/>
        <w:jc w:val="center"/>
        <w:rPr>
          <w:b/>
          <w:bCs/>
          <w:sz w:val="52"/>
          <w:szCs w:val="28"/>
        </w:rPr>
      </w:pPr>
      <w:r w:rsidRPr="00EA1E75">
        <w:rPr>
          <w:b/>
          <w:bCs/>
          <w:sz w:val="52"/>
          <w:szCs w:val="28"/>
        </w:rPr>
        <w:t>Методические материалы</w:t>
      </w:r>
    </w:p>
    <w:p w:rsidR="001D1E59" w:rsidRPr="00EA1E75" w:rsidRDefault="001D1E59" w:rsidP="00685FE8">
      <w:pPr>
        <w:widowControl w:val="0"/>
        <w:jc w:val="center"/>
        <w:rPr>
          <w:b/>
          <w:bCs/>
          <w:sz w:val="52"/>
          <w:szCs w:val="28"/>
        </w:rPr>
      </w:pPr>
      <w:r w:rsidRPr="00EA1E75">
        <w:rPr>
          <w:b/>
          <w:bCs/>
          <w:sz w:val="52"/>
          <w:szCs w:val="28"/>
        </w:rPr>
        <w:t>по подготовке и проведению ЕГЭ</w:t>
      </w:r>
    </w:p>
    <w:p w:rsidR="001D1E59" w:rsidRPr="00EA1E75" w:rsidRDefault="001D1E59" w:rsidP="00685FE8">
      <w:pPr>
        <w:widowControl w:val="0"/>
        <w:jc w:val="center"/>
        <w:rPr>
          <w:b/>
          <w:bCs/>
          <w:sz w:val="52"/>
          <w:szCs w:val="28"/>
        </w:rPr>
      </w:pPr>
      <w:r w:rsidRPr="00EA1E75">
        <w:rPr>
          <w:b/>
          <w:bCs/>
          <w:sz w:val="52"/>
          <w:szCs w:val="28"/>
        </w:rPr>
        <w:t>в пунктах проведения экзамена</w:t>
      </w:r>
    </w:p>
    <w:p w:rsidR="001D1E59" w:rsidRPr="00EA1E75" w:rsidRDefault="001D1E59" w:rsidP="00685FE8">
      <w:pPr>
        <w:widowControl w:val="0"/>
        <w:jc w:val="center"/>
        <w:rPr>
          <w:b/>
          <w:bCs/>
          <w:sz w:val="200"/>
          <w:szCs w:val="28"/>
        </w:rPr>
      </w:pPr>
      <w:r w:rsidRPr="00EA1E75">
        <w:rPr>
          <w:b/>
          <w:bCs/>
          <w:sz w:val="52"/>
          <w:szCs w:val="28"/>
        </w:rPr>
        <w:t>в 201</w:t>
      </w:r>
      <w:r w:rsidRPr="00BF1EC3">
        <w:rPr>
          <w:b/>
          <w:bCs/>
          <w:sz w:val="52"/>
          <w:szCs w:val="28"/>
        </w:rPr>
        <w:t>5</w:t>
      </w:r>
      <w:r w:rsidRPr="00EA1E75">
        <w:rPr>
          <w:b/>
          <w:bCs/>
          <w:sz w:val="52"/>
          <w:szCs w:val="28"/>
        </w:rPr>
        <w:t xml:space="preserve"> году</w:t>
      </w: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Pr="00077FCE" w:rsidRDefault="001D1E59" w:rsidP="00685FE8">
      <w:pPr>
        <w:jc w:val="center"/>
        <w:rPr>
          <w:sz w:val="28"/>
          <w:szCs w:val="28"/>
        </w:rPr>
      </w:pPr>
    </w:p>
    <w:p w:rsidR="001D1E59" w:rsidRDefault="001D1E59" w:rsidP="00685FE8">
      <w:pPr>
        <w:jc w:val="center"/>
        <w:rPr>
          <w:sz w:val="28"/>
          <w:szCs w:val="28"/>
          <w:lang w:val="en-US"/>
        </w:rPr>
      </w:pPr>
      <w:r w:rsidRPr="00EA1E75">
        <w:rPr>
          <w:sz w:val="28"/>
          <w:szCs w:val="28"/>
          <w:lang w:val="en-US"/>
        </w:rPr>
        <w:t>Москва, 201</w:t>
      </w:r>
      <w:r>
        <w:rPr>
          <w:sz w:val="28"/>
          <w:szCs w:val="28"/>
          <w:lang w:val="en-US"/>
        </w:rPr>
        <w:t>5</w:t>
      </w:r>
    </w:p>
    <w:p w:rsidR="001D1E59" w:rsidRDefault="001D1E59" w:rsidP="00685FE8">
      <w:pPr>
        <w:jc w:val="center"/>
        <w:rPr>
          <w:sz w:val="28"/>
          <w:szCs w:val="28"/>
          <w:lang w:val="en-US"/>
        </w:rPr>
      </w:pPr>
    </w:p>
    <w:p w:rsidR="001D1E59" w:rsidRPr="00EA1E75" w:rsidRDefault="001D1E59" w:rsidP="00EA1E75">
      <w:pPr>
        <w:rPr>
          <w:sz w:val="28"/>
          <w:szCs w:val="28"/>
          <w:lang w:val="en-US"/>
        </w:rPr>
      </w:pPr>
    </w:p>
    <w:p w:rsidR="001D1E59" w:rsidRPr="00AC7722" w:rsidRDefault="001D1E59" w:rsidP="00685FE8">
      <w:pPr>
        <w:jc w:val="center"/>
        <w:rPr>
          <w:sz w:val="28"/>
          <w:szCs w:val="28"/>
          <w:u w:val="single"/>
        </w:rPr>
      </w:pPr>
      <w:r w:rsidRPr="00AC7722">
        <w:rPr>
          <w:sz w:val="28"/>
          <w:szCs w:val="28"/>
          <w:u w:val="single"/>
        </w:rPr>
        <w:t>ОГЛАВЛЕНИЕ</w:t>
      </w:r>
    </w:p>
    <w:p w:rsidR="001D1E59" w:rsidRPr="00AC7722" w:rsidRDefault="001D1E59" w:rsidP="00685FE8">
      <w:pPr>
        <w:rPr>
          <w:sz w:val="28"/>
          <w:szCs w:val="28"/>
        </w:rPr>
      </w:pPr>
    </w:p>
    <w:p w:rsidR="001D1E59" w:rsidRDefault="001D1E59">
      <w:pPr>
        <w:pStyle w:val="TOC1"/>
        <w:tabs>
          <w:tab w:val="left" w:pos="440"/>
          <w:tab w:val="right" w:leader="dot" w:pos="9344"/>
        </w:tabs>
        <w:rPr>
          <w:rFonts w:ascii="Calibri" w:hAnsi="Calibri"/>
          <w:noProof/>
          <w:sz w:val="22"/>
          <w:szCs w:val="22"/>
        </w:rPr>
      </w:pPr>
      <w:r w:rsidRPr="00AC7722">
        <w:rPr>
          <w:szCs w:val="28"/>
        </w:rPr>
        <w:fldChar w:fldCharType="begin"/>
      </w:r>
      <w:r w:rsidRPr="00AC7722">
        <w:rPr>
          <w:szCs w:val="28"/>
        </w:rPr>
        <w:instrText xml:space="preserve"> TOC \h \z \t "абзац 4.1;1;1 уровень;1;приложение;1" </w:instrText>
      </w:r>
      <w:r w:rsidRPr="00AC7722">
        <w:rPr>
          <w:szCs w:val="28"/>
        </w:rPr>
        <w:fldChar w:fldCharType="separate"/>
      </w:r>
      <w:hyperlink w:anchor="_Toc404598147" w:history="1">
        <w:r w:rsidRPr="004410BC">
          <w:rPr>
            <w:rStyle w:val="Hyperlink"/>
            <w:noProof/>
          </w:rPr>
          <w:t>1.</w:t>
        </w:r>
        <w:r>
          <w:rPr>
            <w:rFonts w:ascii="Calibri" w:hAnsi="Calibri"/>
            <w:noProof/>
            <w:sz w:val="22"/>
            <w:szCs w:val="22"/>
          </w:rPr>
          <w:tab/>
        </w:r>
        <w:r w:rsidRPr="004410BC">
          <w:rPr>
            <w:rStyle w:val="Hyperlink"/>
            <w:noProof/>
          </w:rPr>
          <w:t>Нормативные правовые документы, регламентирующие проведение ЕГЭ</w:t>
        </w:r>
        <w:r>
          <w:rPr>
            <w:noProof/>
            <w:webHidden/>
          </w:rPr>
          <w:tab/>
        </w:r>
        <w:r>
          <w:rPr>
            <w:noProof/>
            <w:webHidden/>
          </w:rPr>
          <w:fldChar w:fldCharType="begin"/>
        </w:r>
        <w:r>
          <w:rPr>
            <w:noProof/>
            <w:webHidden/>
          </w:rPr>
          <w:instrText xml:space="preserve"> PAGEREF _Toc404598147 \h </w:instrText>
        </w:r>
        <w:r>
          <w:rPr>
            <w:noProof/>
          </w:rPr>
        </w:r>
        <w:r>
          <w:rPr>
            <w:noProof/>
            <w:webHidden/>
          </w:rPr>
          <w:fldChar w:fldCharType="separate"/>
        </w:r>
        <w:r>
          <w:rPr>
            <w:noProof/>
            <w:webHidden/>
          </w:rPr>
          <w:t>5</w:t>
        </w:r>
        <w:r>
          <w:rPr>
            <w:noProof/>
            <w:webHidden/>
          </w:rPr>
          <w:fldChar w:fldCharType="end"/>
        </w:r>
      </w:hyperlink>
    </w:p>
    <w:p w:rsidR="001D1E59" w:rsidRDefault="001D1E59">
      <w:pPr>
        <w:pStyle w:val="TOC1"/>
        <w:tabs>
          <w:tab w:val="left" w:pos="440"/>
          <w:tab w:val="right" w:leader="dot" w:pos="9344"/>
        </w:tabs>
        <w:rPr>
          <w:rFonts w:ascii="Calibri" w:hAnsi="Calibri"/>
          <w:noProof/>
          <w:sz w:val="22"/>
          <w:szCs w:val="22"/>
        </w:rPr>
      </w:pPr>
      <w:hyperlink w:anchor="_Toc404598148" w:history="1">
        <w:r w:rsidRPr="004410BC">
          <w:rPr>
            <w:rStyle w:val="Hyperlink"/>
            <w:noProof/>
          </w:rPr>
          <w:t>2.</w:t>
        </w:r>
        <w:r>
          <w:rPr>
            <w:rFonts w:ascii="Calibri" w:hAnsi="Calibri"/>
            <w:noProof/>
            <w:sz w:val="22"/>
            <w:szCs w:val="22"/>
          </w:rPr>
          <w:tab/>
        </w:r>
        <w:r w:rsidRPr="004410BC">
          <w:rPr>
            <w:rStyle w:val="Hyperlink"/>
            <w:noProof/>
          </w:rPr>
          <w:t>Требования к пунктам проведения экзаменов</w:t>
        </w:r>
        <w:r>
          <w:rPr>
            <w:noProof/>
            <w:webHidden/>
          </w:rPr>
          <w:tab/>
        </w:r>
        <w:r>
          <w:rPr>
            <w:noProof/>
            <w:webHidden/>
          </w:rPr>
          <w:fldChar w:fldCharType="begin"/>
        </w:r>
        <w:r>
          <w:rPr>
            <w:noProof/>
            <w:webHidden/>
          </w:rPr>
          <w:instrText xml:space="preserve"> PAGEREF _Toc404598148 \h </w:instrText>
        </w:r>
        <w:r>
          <w:rPr>
            <w:noProof/>
          </w:rPr>
        </w:r>
        <w:r>
          <w:rPr>
            <w:noProof/>
            <w:webHidden/>
          </w:rPr>
          <w:fldChar w:fldCharType="separate"/>
        </w:r>
        <w:r>
          <w:rPr>
            <w:noProof/>
            <w:webHidden/>
          </w:rPr>
          <w:t>6</w:t>
        </w:r>
        <w:r>
          <w:rPr>
            <w:noProof/>
            <w:webHidden/>
          </w:rPr>
          <w:fldChar w:fldCharType="end"/>
        </w:r>
      </w:hyperlink>
    </w:p>
    <w:p w:rsidR="001D1E59" w:rsidRDefault="001D1E59">
      <w:pPr>
        <w:pStyle w:val="TOC1"/>
        <w:tabs>
          <w:tab w:val="left" w:pos="440"/>
          <w:tab w:val="right" w:leader="dot" w:pos="9344"/>
        </w:tabs>
        <w:rPr>
          <w:rFonts w:ascii="Calibri" w:hAnsi="Calibri"/>
          <w:noProof/>
          <w:sz w:val="22"/>
          <w:szCs w:val="22"/>
        </w:rPr>
      </w:pPr>
      <w:hyperlink w:anchor="_Toc404598149" w:history="1">
        <w:r w:rsidRPr="004410BC">
          <w:rPr>
            <w:rStyle w:val="Hyperlink"/>
            <w:noProof/>
            <w:lang w:eastAsia="en-US"/>
          </w:rPr>
          <w:t>3.</w:t>
        </w:r>
        <w:r>
          <w:rPr>
            <w:rFonts w:ascii="Calibri" w:hAnsi="Calibri"/>
            <w:noProof/>
            <w:sz w:val="22"/>
            <w:szCs w:val="22"/>
          </w:rPr>
          <w:tab/>
        </w:r>
        <w:r w:rsidRPr="004410BC">
          <w:rPr>
            <w:rStyle w:val="Hyperlink"/>
            <w:noProof/>
            <w:lang w:eastAsia="en-US"/>
          </w:rPr>
          <w:t>Общий порядок подготовки и проведения ЕГЭ в ППЭ</w:t>
        </w:r>
        <w:r>
          <w:rPr>
            <w:noProof/>
            <w:webHidden/>
          </w:rPr>
          <w:tab/>
        </w:r>
        <w:r>
          <w:rPr>
            <w:noProof/>
            <w:webHidden/>
          </w:rPr>
          <w:fldChar w:fldCharType="begin"/>
        </w:r>
        <w:r>
          <w:rPr>
            <w:noProof/>
            <w:webHidden/>
          </w:rPr>
          <w:instrText xml:space="preserve"> PAGEREF _Toc404598149 \h </w:instrText>
        </w:r>
        <w:r>
          <w:rPr>
            <w:noProof/>
          </w:rPr>
        </w:r>
        <w:r>
          <w:rPr>
            <w:noProof/>
            <w:webHidden/>
          </w:rPr>
          <w:fldChar w:fldCharType="separate"/>
        </w:r>
        <w:r>
          <w:rPr>
            <w:noProof/>
            <w:webHidden/>
          </w:rPr>
          <w:t>14</w:t>
        </w:r>
        <w:r>
          <w:rPr>
            <w:noProof/>
            <w:webHidden/>
          </w:rPr>
          <w:fldChar w:fldCharType="end"/>
        </w:r>
      </w:hyperlink>
    </w:p>
    <w:p w:rsidR="001D1E59" w:rsidRDefault="001D1E59">
      <w:pPr>
        <w:pStyle w:val="TOC1"/>
        <w:tabs>
          <w:tab w:val="left" w:pos="440"/>
          <w:tab w:val="right" w:leader="dot" w:pos="9344"/>
        </w:tabs>
        <w:rPr>
          <w:rFonts w:ascii="Calibri" w:hAnsi="Calibri"/>
          <w:noProof/>
          <w:sz w:val="22"/>
          <w:szCs w:val="22"/>
        </w:rPr>
      </w:pPr>
      <w:hyperlink w:anchor="_Toc404598150" w:history="1">
        <w:r w:rsidRPr="004410BC">
          <w:rPr>
            <w:rStyle w:val="Hyperlink"/>
            <w:noProof/>
          </w:rPr>
          <w:t>4.</w:t>
        </w:r>
        <w:r>
          <w:rPr>
            <w:rFonts w:ascii="Calibri" w:hAnsi="Calibri"/>
            <w:noProof/>
            <w:sz w:val="22"/>
            <w:szCs w:val="22"/>
          </w:rPr>
          <w:tab/>
        </w:r>
        <w:r w:rsidRPr="004410BC">
          <w:rPr>
            <w:rStyle w:val="Hyperlink"/>
            <w:noProof/>
          </w:rPr>
          <w:t>Инструктивные материалы</w:t>
        </w:r>
        <w:r>
          <w:rPr>
            <w:noProof/>
            <w:webHidden/>
          </w:rPr>
          <w:tab/>
        </w:r>
        <w:r>
          <w:rPr>
            <w:noProof/>
            <w:webHidden/>
          </w:rPr>
          <w:fldChar w:fldCharType="begin"/>
        </w:r>
        <w:r>
          <w:rPr>
            <w:noProof/>
            <w:webHidden/>
          </w:rPr>
          <w:instrText xml:space="preserve"> PAGEREF _Toc404598150 \h </w:instrText>
        </w:r>
        <w:r>
          <w:rPr>
            <w:noProof/>
          </w:rPr>
        </w:r>
        <w:r>
          <w:rPr>
            <w:noProof/>
            <w:webHidden/>
          </w:rPr>
          <w:fldChar w:fldCharType="separate"/>
        </w:r>
        <w:r>
          <w:rPr>
            <w:noProof/>
            <w:webHidden/>
          </w:rPr>
          <w:t>20</w:t>
        </w:r>
        <w:r>
          <w:rPr>
            <w:noProof/>
            <w:webHidden/>
          </w:rPr>
          <w:fldChar w:fldCharType="end"/>
        </w:r>
      </w:hyperlink>
    </w:p>
    <w:p w:rsidR="001D1E59" w:rsidRDefault="001D1E59">
      <w:pPr>
        <w:pStyle w:val="TOC1"/>
        <w:tabs>
          <w:tab w:val="left" w:pos="660"/>
          <w:tab w:val="right" w:leader="dot" w:pos="9344"/>
        </w:tabs>
        <w:rPr>
          <w:rFonts w:ascii="Calibri" w:hAnsi="Calibri"/>
          <w:noProof/>
          <w:sz w:val="22"/>
          <w:szCs w:val="22"/>
        </w:rPr>
      </w:pPr>
      <w:hyperlink w:anchor="_Toc404598151" w:history="1">
        <w:r w:rsidRPr="004410BC">
          <w:rPr>
            <w:rStyle w:val="Hyperlink"/>
            <w:noProof/>
          </w:rPr>
          <w:t>4.1.</w:t>
        </w:r>
        <w:r>
          <w:rPr>
            <w:rFonts w:ascii="Calibri" w:hAnsi="Calibri"/>
            <w:noProof/>
            <w:sz w:val="22"/>
            <w:szCs w:val="22"/>
          </w:rPr>
          <w:tab/>
        </w:r>
        <w:r w:rsidRPr="004410BC">
          <w:rPr>
            <w:rStyle w:val="Hyperlink"/>
            <w:noProof/>
          </w:rPr>
          <w:t>Инструкция для членов ГЭК в ППЭ</w:t>
        </w:r>
        <w:r>
          <w:rPr>
            <w:noProof/>
            <w:webHidden/>
          </w:rPr>
          <w:tab/>
        </w:r>
        <w:r>
          <w:rPr>
            <w:noProof/>
            <w:webHidden/>
          </w:rPr>
          <w:fldChar w:fldCharType="begin"/>
        </w:r>
        <w:r>
          <w:rPr>
            <w:noProof/>
            <w:webHidden/>
          </w:rPr>
          <w:instrText xml:space="preserve"> PAGEREF _Toc404598151 \h </w:instrText>
        </w:r>
        <w:r>
          <w:rPr>
            <w:noProof/>
          </w:rPr>
        </w:r>
        <w:r>
          <w:rPr>
            <w:noProof/>
            <w:webHidden/>
          </w:rPr>
          <w:fldChar w:fldCharType="separate"/>
        </w:r>
        <w:r>
          <w:rPr>
            <w:noProof/>
            <w:webHidden/>
          </w:rPr>
          <w:t>20</w:t>
        </w:r>
        <w:r>
          <w:rPr>
            <w:noProof/>
            <w:webHidden/>
          </w:rPr>
          <w:fldChar w:fldCharType="end"/>
        </w:r>
      </w:hyperlink>
    </w:p>
    <w:p w:rsidR="001D1E59" w:rsidRDefault="001D1E59">
      <w:pPr>
        <w:pStyle w:val="TOC1"/>
        <w:tabs>
          <w:tab w:val="left" w:pos="660"/>
          <w:tab w:val="right" w:leader="dot" w:pos="9344"/>
        </w:tabs>
        <w:rPr>
          <w:rFonts w:ascii="Calibri" w:hAnsi="Calibri"/>
          <w:noProof/>
          <w:sz w:val="22"/>
          <w:szCs w:val="22"/>
        </w:rPr>
      </w:pPr>
      <w:hyperlink w:anchor="_Toc404598152" w:history="1">
        <w:r w:rsidRPr="004410BC">
          <w:rPr>
            <w:rStyle w:val="Hyperlink"/>
            <w:noProof/>
          </w:rPr>
          <w:t>4.2.</w:t>
        </w:r>
        <w:r>
          <w:rPr>
            <w:rFonts w:ascii="Calibri" w:hAnsi="Calibri"/>
            <w:noProof/>
            <w:sz w:val="22"/>
            <w:szCs w:val="22"/>
          </w:rPr>
          <w:tab/>
        </w:r>
        <w:r w:rsidRPr="004410BC">
          <w:rPr>
            <w:rStyle w:val="Hyperlink"/>
            <w:noProof/>
          </w:rPr>
          <w:t>Инструкция для руководителя ППЭ</w:t>
        </w:r>
        <w:r>
          <w:rPr>
            <w:noProof/>
            <w:webHidden/>
          </w:rPr>
          <w:tab/>
        </w:r>
        <w:r>
          <w:rPr>
            <w:noProof/>
            <w:webHidden/>
          </w:rPr>
          <w:fldChar w:fldCharType="begin"/>
        </w:r>
        <w:r>
          <w:rPr>
            <w:noProof/>
            <w:webHidden/>
          </w:rPr>
          <w:instrText xml:space="preserve"> PAGEREF _Toc404598152 \h </w:instrText>
        </w:r>
        <w:r>
          <w:rPr>
            <w:noProof/>
          </w:rPr>
        </w:r>
        <w:r>
          <w:rPr>
            <w:noProof/>
            <w:webHidden/>
          </w:rPr>
          <w:fldChar w:fldCharType="separate"/>
        </w:r>
        <w:r>
          <w:rPr>
            <w:noProof/>
            <w:webHidden/>
          </w:rPr>
          <w:t>24</w:t>
        </w:r>
        <w:r>
          <w:rPr>
            <w:noProof/>
            <w:webHidden/>
          </w:rPr>
          <w:fldChar w:fldCharType="end"/>
        </w:r>
      </w:hyperlink>
    </w:p>
    <w:p w:rsidR="001D1E59" w:rsidRDefault="001D1E59">
      <w:pPr>
        <w:pStyle w:val="TOC1"/>
        <w:tabs>
          <w:tab w:val="left" w:pos="660"/>
          <w:tab w:val="right" w:leader="dot" w:pos="9344"/>
        </w:tabs>
        <w:rPr>
          <w:rFonts w:ascii="Calibri" w:hAnsi="Calibri"/>
          <w:noProof/>
          <w:sz w:val="22"/>
          <w:szCs w:val="22"/>
        </w:rPr>
      </w:pPr>
      <w:hyperlink w:anchor="_Toc404598153" w:history="1">
        <w:r w:rsidRPr="004410BC">
          <w:rPr>
            <w:rStyle w:val="Hyperlink"/>
            <w:noProof/>
          </w:rPr>
          <w:t>4.3.</w:t>
        </w:r>
        <w:r>
          <w:rPr>
            <w:rFonts w:ascii="Calibri" w:hAnsi="Calibri"/>
            <w:noProof/>
            <w:sz w:val="22"/>
            <w:szCs w:val="22"/>
          </w:rPr>
          <w:tab/>
        </w:r>
        <w:r w:rsidRPr="004410BC">
          <w:rPr>
            <w:rStyle w:val="Hyperlink"/>
            <w:noProof/>
          </w:rPr>
          <w:t>Инструкция для организатора в аудитории</w:t>
        </w:r>
        <w:r>
          <w:rPr>
            <w:noProof/>
            <w:webHidden/>
          </w:rPr>
          <w:tab/>
        </w:r>
        <w:r>
          <w:rPr>
            <w:noProof/>
            <w:webHidden/>
          </w:rPr>
          <w:fldChar w:fldCharType="begin"/>
        </w:r>
        <w:r>
          <w:rPr>
            <w:noProof/>
            <w:webHidden/>
          </w:rPr>
          <w:instrText xml:space="preserve"> PAGEREF _Toc404598153 \h </w:instrText>
        </w:r>
        <w:r>
          <w:rPr>
            <w:noProof/>
          </w:rPr>
        </w:r>
        <w:r>
          <w:rPr>
            <w:noProof/>
            <w:webHidden/>
          </w:rPr>
          <w:fldChar w:fldCharType="separate"/>
        </w:r>
        <w:r>
          <w:rPr>
            <w:noProof/>
            <w:webHidden/>
          </w:rPr>
          <w:t>28</w:t>
        </w:r>
        <w:r>
          <w:rPr>
            <w:noProof/>
            <w:webHidden/>
          </w:rPr>
          <w:fldChar w:fldCharType="end"/>
        </w:r>
      </w:hyperlink>
    </w:p>
    <w:p w:rsidR="001D1E59" w:rsidRDefault="001D1E59">
      <w:pPr>
        <w:pStyle w:val="TOC1"/>
        <w:tabs>
          <w:tab w:val="left" w:pos="660"/>
          <w:tab w:val="right" w:leader="dot" w:pos="9344"/>
        </w:tabs>
        <w:rPr>
          <w:rFonts w:ascii="Calibri" w:hAnsi="Calibri"/>
          <w:noProof/>
          <w:sz w:val="22"/>
          <w:szCs w:val="22"/>
        </w:rPr>
      </w:pPr>
      <w:hyperlink w:anchor="_Toc404598154" w:history="1">
        <w:r w:rsidRPr="004410BC">
          <w:rPr>
            <w:rStyle w:val="Hyperlink"/>
            <w:noProof/>
          </w:rPr>
          <w:t>4.4.</w:t>
        </w:r>
        <w:r>
          <w:rPr>
            <w:rFonts w:ascii="Calibri" w:hAnsi="Calibri"/>
            <w:noProof/>
            <w:sz w:val="22"/>
            <w:szCs w:val="22"/>
          </w:rPr>
          <w:tab/>
        </w:r>
        <w:r w:rsidRPr="004410BC">
          <w:rPr>
            <w:rStyle w:val="Hyperlink"/>
            <w:noProof/>
          </w:rPr>
          <w:t>Инструкция для организатора вне аудитории</w:t>
        </w:r>
        <w:r>
          <w:rPr>
            <w:noProof/>
            <w:webHidden/>
          </w:rPr>
          <w:tab/>
        </w:r>
        <w:r>
          <w:rPr>
            <w:noProof/>
            <w:webHidden/>
          </w:rPr>
          <w:fldChar w:fldCharType="begin"/>
        </w:r>
        <w:r>
          <w:rPr>
            <w:noProof/>
            <w:webHidden/>
          </w:rPr>
          <w:instrText xml:space="preserve"> PAGEREF _Toc404598154 \h </w:instrText>
        </w:r>
        <w:r>
          <w:rPr>
            <w:noProof/>
          </w:rPr>
        </w:r>
        <w:r>
          <w:rPr>
            <w:noProof/>
            <w:webHidden/>
          </w:rPr>
          <w:fldChar w:fldCharType="separate"/>
        </w:r>
        <w:r>
          <w:rPr>
            <w:noProof/>
            <w:webHidden/>
          </w:rPr>
          <w:t>35</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55" w:history="1">
        <w:r w:rsidRPr="004410BC">
          <w:rPr>
            <w:rStyle w:val="Hyperlink"/>
            <w:noProof/>
          </w:rPr>
          <w:t>Приложение 1. Инструкция для участника ЕГЭ, зачитываемая организатором в аудитории перед началом экзамена</w:t>
        </w:r>
        <w:r>
          <w:rPr>
            <w:noProof/>
            <w:webHidden/>
          </w:rPr>
          <w:tab/>
        </w:r>
        <w:r>
          <w:rPr>
            <w:noProof/>
            <w:webHidden/>
          </w:rPr>
          <w:fldChar w:fldCharType="begin"/>
        </w:r>
        <w:r>
          <w:rPr>
            <w:noProof/>
            <w:webHidden/>
          </w:rPr>
          <w:instrText xml:space="preserve"> PAGEREF _Toc404598155 \h </w:instrText>
        </w:r>
        <w:r>
          <w:rPr>
            <w:noProof/>
          </w:rPr>
        </w:r>
        <w:r>
          <w:rPr>
            <w:noProof/>
            <w:webHidden/>
          </w:rPr>
          <w:fldChar w:fldCharType="separate"/>
        </w:r>
        <w:r>
          <w:rPr>
            <w:noProof/>
            <w:webHidden/>
          </w:rPr>
          <w:t>37</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56" w:history="1">
        <w:r w:rsidRPr="004410BC">
          <w:rPr>
            <w:rStyle w:val="Hyperlink"/>
            <w:noProof/>
          </w:rPr>
          <w:t>Приложение 2. Памятка о правилах проведения ЕГЭ в 201</w:t>
        </w:r>
        <w:r>
          <w:rPr>
            <w:rStyle w:val="Hyperlink"/>
            <w:noProof/>
            <w:lang w:val="en-US"/>
          </w:rPr>
          <w:t>5</w:t>
        </w:r>
        <w:r w:rsidRPr="004410BC">
          <w:rPr>
            <w:rStyle w:val="Hyperlink"/>
            <w:noProof/>
          </w:rPr>
          <w:t xml:space="preserve"> году (для ознакомления участников ЕГЭ/законных представителей </w:t>
        </w:r>
        <w:r w:rsidRPr="00B23A71">
          <w:rPr>
            <w:rStyle w:val="Hyperlink"/>
            <w:noProof/>
            <w:highlight w:val="lightGray"/>
          </w:rPr>
          <w:t>под подпись</w:t>
        </w:r>
        <w:r w:rsidRPr="004410BC">
          <w:rPr>
            <w:rStyle w:val="Hyperlink"/>
            <w:noProof/>
          </w:rPr>
          <w:t>)</w:t>
        </w:r>
        <w:r>
          <w:rPr>
            <w:noProof/>
            <w:webHidden/>
          </w:rPr>
          <w:tab/>
        </w:r>
        <w:r>
          <w:rPr>
            <w:noProof/>
            <w:webHidden/>
          </w:rPr>
          <w:fldChar w:fldCharType="begin"/>
        </w:r>
        <w:r>
          <w:rPr>
            <w:noProof/>
            <w:webHidden/>
          </w:rPr>
          <w:instrText xml:space="preserve"> PAGEREF _Toc404598156 \h </w:instrText>
        </w:r>
        <w:r>
          <w:rPr>
            <w:noProof/>
          </w:rPr>
        </w:r>
        <w:r>
          <w:rPr>
            <w:noProof/>
            <w:webHidden/>
          </w:rPr>
          <w:fldChar w:fldCharType="separate"/>
        </w:r>
        <w:r>
          <w:rPr>
            <w:noProof/>
            <w:webHidden/>
          </w:rPr>
          <w:t>43</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57" w:history="1">
        <w:r w:rsidRPr="004410BC">
          <w:rPr>
            <w:rStyle w:val="Hyperlink"/>
            <w:noProof/>
            <w:lang w:eastAsia="en-US"/>
          </w:rPr>
          <w:t>Приложение 3. Образец заявления на участие в ЕГЭ</w:t>
        </w:r>
        <w:r>
          <w:rPr>
            <w:noProof/>
            <w:webHidden/>
          </w:rPr>
          <w:tab/>
        </w:r>
        <w:r>
          <w:rPr>
            <w:noProof/>
            <w:webHidden/>
          </w:rPr>
          <w:fldChar w:fldCharType="begin"/>
        </w:r>
        <w:r>
          <w:rPr>
            <w:noProof/>
            <w:webHidden/>
          </w:rPr>
          <w:instrText xml:space="preserve"> PAGEREF _Toc404598157 \h </w:instrText>
        </w:r>
        <w:r>
          <w:rPr>
            <w:noProof/>
          </w:rPr>
        </w:r>
        <w:r>
          <w:rPr>
            <w:noProof/>
            <w:webHidden/>
          </w:rPr>
          <w:fldChar w:fldCharType="separate"/>
        </w:r>
        <w:r>
          <w:rPr>
            <w:noProof/>
            <w:webHidden/>
          </w:rPr>
          <w:t>47</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58" w:history="1">
        <w:r w:rsidRPr="004410BC">
          <w:rPr>
            <w:rStyle w:val="Hyperlink"/>
            <w:noProof/>
            <w:lang w:eastAsia="en-US"/>
          </w:rPr>
          <w:t>Приложение 4. Образец согласия  на обработку персональных данных</w:t>
        </w:r>
        <w:r>
          <w:rPr>
            <w:noProof/>
            <w:webHidden/>
          </w:rPr>
          <w:tab/>
        </w:r>
        <w:r>
          <w:rPr>
            <w:noProof/>
            <w:webHidden/>
          </w:rPr>
          <w:fldChar w:fldCharType="begin"/>
        </w:r>
        <w:r>
          <w:rPr>
            <w:noProof/>
            <w:webHidden/>
          </w:rPr>
          <w:instrText xml:space="preserve"> PAGEREF _Toc404598158 \h </w:instrText>
        </w:r>
        <w:r>
          <w:rPr>
            <w:noProof/>
          </w:rPr>
        </w:r>
        <w:r>
          <w:rPr>
            <w:noProof/>
            <w:webHidden/>
          </w:rPr>
          <w:fldChar w:fldCharType="separate"/>
        </w:r>
        <w:r>
          <w:rPr>
            <w:noProof/>
            <w:webHidden/>
          </w:rPr>
          <w:t>49</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59" w:history="1">
        <w:r w:rsidRPr="004410BC">
          <w:rPr>
            <w:rStyle w:val="Hyperlink"/>
            <w:noProof/>
          </w:rPr>
          <w:t>Приложение 5. Особенности организации ППЭ для участников ЕГЭ с ограниченными возможностями здоровья</w:t>
        </w:r>
        <w:r>
          <w:rPr>
            <w:noProof/>
            <w:webHidden/>
          </w:rPr>
          <w:tab/>
        </w:r>
        <w:r>
          <w:rPr>
            <w:noProof/>
            <w:webHidden/>
          </w:rPr>
          <w:fldChar w:fldCharType="begin"/>
        </w:r>
        <w:r>
          <w:rPr>
            <w:noProof/>
            <w:webHidden/>
          </w:rPr>
          <w:instrText xml:space="preserve"> PAGEREF _Toc404598159 \h </w:instrText>
        </w:r>
        <w:r>
          <w:rPr>
            <w:noProof/>
          </w:rPr>
        </w:r>
        <w:r>
          <w:rPr>
            <w:noProof/>
            <w:webHidden/>
          </w:rPr>
          <w:fldChar w:fldCharType="separate"/>
        </w:r>
        <w:r>
          <w:rPr>
            <w:noProof/>
            <w:webHidden/>
          </w:rPr>
          <w:t>51</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0" w:history="1">
        <w:r w:rsidRPr="004410BC">
          <w:rPr>
            <w:rStyle w:val="Hyperlink"/>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Pr>
            <w:noProof/>
            <w:webHidden/>
          </w:rPr>
          <w:tab/>
        </w:r>
        <w:r>
          <w:rPr>
            <w:noProof/>
            <w:webHidden/>
          </w:rPr>
          <w:fldChar w:fldCharType="begin"/>
        </w:r>
        <w:r>
          <w:rPr>
            <w:noProof/>
            <w:webHidden/>
          </w:rPr>
          <w:instrText xml:space="preserve"> PAGEREF _Toc404598160 \h </w:instrText>
        </w:r>
        <w:r>
          <w:rPr>
            <w:noProof/>
          </w:rPr>
        </w:r>
        <w:r>
          <w:rPr>
            <w:noProof/>
            <w:webHidden/>
          </w:rPr>
          <w:fldChar w:fldCharType="separate"/>
        </w:r>
        <w:r>
          <w:rPr>
            <w:noProof/>
            <w:webHidden/>
          </w:rPr>
          <w:t>53</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1" w:history="1">
        <w:r w:rsidRPr="004410BC">
          <w:rPr>
            <w:rStyle w:val="Hyperlink"/>
            <w:noProof/>
          </w:rPr>
          <w:t>Приложение 7. Порядок применения средств видеонаблюдения и трансляции изображения в ППЭ</w:t>
        </w:r>
        <w:r>
          <w:rPr>
            <w:noProof/>
            <w:webHidden/>
          </w:rPr>
          <w:tab/>
        </w:r>
        <w:r>
          <w:rPr>
            <w:noProof/>
            <w:webHidden/>
          </w:rPr>
          <w:fldChar w:fldCharType="begin"/>
        </w:r>
        <w:r>
          <w:rPr>
            <w:noProof/>
            <w:webHidden/>
          </w:rPr>
          <w:instrText xml:space="preserve"> PAGEREF _Toc404598161 \h </w:instrText>
        </w:r>
        <w:r>
          <w:rPr>
            <w:noProof/>
          </w:rPr>
        </w:r>
        <w:r>
          <w:rPr>
            <w:noProof/>
            <w:webHidden/>
          </w:rPr>
          <w:fldChar w:fldCharType="separate"/>
        </w:r>
        <w:r>
          <w:rPr>
            <w:noProof/>
            <w:webHidden/>
          </w:rPr>
          <w:t>54</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2" w:history="1">
        <w:r w:rsidRPr="004410BC">
          <w:rPr>
            <w:rStyle w:val="Hyperlink"/>
            <w:noProof/>
          </w:rPr>
          <w:t>Приложение 8. Порядок печати КИМ в аудиториях ППЭ</w:t>
        </w:r>
        <w:r>
          <w:rPr>
            <w:noProof/>
            <w:webHidden/>
          </w:rPr>
          <w:tab/>
        </w:r>
        <w:r>
          <w:rPr>
            <w:noProof/>
            <w:webHidden/>
          </w:rPr>
          <w:fldChar w:fldCharType="begin"/>
        </w:r>
        <w:r>
          <w:rPr>
            <w:noProof/>
            <w:webHidden/>
          </w:rPr>
          <w:instrText xml:space="preserve"> PAGEREF _Toc404598162 \h </w:instrText>
        </w:r>
        <w:r>
          <w:rPr>
            <w:noProof/>
          </w:rPr>
        </w:r>
        <w:r>
          <w:rPr>
            <w:noProof/>
            <w:webHidden/>
          </w:rPr>
          <w:fldChar w:fldCharType="separate"/>
        </w:r>
        <w:r>
          <w:rPr>
            <w:noProof/>
            <w:webHidden/>
          </w:rPr>
          <w:t>56</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3" w:history="1">
        <w:r w:rsidRPr="004410BC">
          <w:rPr>
            <w:rStyle w:val="Hyperlink"/>
            <w:noProof/>
          </w:rPr>
          <w:t>Приложение 9. Требования к техническому оснащению ППЭ для печати КИМ в аудиториях ППЭ</w:t>
        </w:r>
        <w:r>
          <w:rPr>
            <w:noProof/>
            <w:webHidden/>
          </w:rPr>
          <w:tab/>
        </w:r>
        <w:r>
          <w:rPr>
            <w:noProof/>
            <w:webHidden/>
          </w:rPr>
          <w:fldChar w:fldCharType="begin"/>
        </w:r>
        <w:r>
          <w:rPr>
            <w:noProof/>
            <w:webHidden/>
          </w:rPr>
          <w:instrText xml:space="preserve"> PAGEREF _Toc404598163 \h </w:instrText>
        </w:r>
        <w:r>
          <w:rPr>
            <w:noProof/>
          </w:rPr>
        </w:r>
        <w:r>
          <w:rPr>
            <w:noProof/>
            <w:webHidden/>
          </w:rPr>
          <w:fldChar w:fldCharType="separate"/>
        </w:r>
        <w:r>
          <w:rPr>
            <w:noProof/>
            <w:webHidden/>
          </w:rPr>
          <w:t>61</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4" w:history="1">
        <w:r w:rsidRPr="004410BC">
          <w:rPr>
            <w:rStyle w:val="Hyperlink"/>
            <w:noProof/>
          </w:rPr>
          <w:t>Приложение 10.  Основные требования к техническому обеспечению в помещении (аудитории) для руководителя ППЭ</w:t>
        </w:r>
        <w:r>
          <w:rPr>
            <w:noProof/>
            <w:webHidden/>
          </w:rPr>
          <w:tab/>
        </w:r>
        <w:r>
          <w:rPr>
            <w:noProof/>
            <w:webHidden/>
          </w:rPr>
          <w:fldChar w:fldCharType="begin"/>
        </w:r>
        <w:r>
          <w:rPr>
            <w:noProof/>
            <w:webHidden/>
          </w:rPr>
          <w:instrText xml:space="preserve"> PAGEREF _Toc404598164 \h </w:instrText>
        </w:r>
        <w:r>
          <w:rPr>
            <w:noProof/>
          </w:rPr>
        </w:r>
        <w:r>
          <w:rPr>
            <w:noProof/>
            <w:webHidden/>
          </w:rPr>
          <w:fldChar w:fldCharType="separate"/>
        </w:r>
        <w:r>
          <w:rPr>
            <w:noProof/>
            <w:webHidden/>
          </w:rPr>
          <w:t>61</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5" w:history="1">
        <w:r w:rsidRPr="004410BC">
          <w:rPr>
            <w:rStyle w:val="Hyperlink"/>
            <w:noProof/>
          </w:rPr>
          <w:t>Приложение 11. Примерный перечень часто используемых</w:t>
        </w:r>
        <w:r>
          <w:rPr>
            <w:noProof/>
            <w:webHidden/>
          </w:rPr>
          <w:tab/>
        </w:r>
        <w:r>
          <w:rPr>
            <w:noProof/>
            <w:webHidden/>
          </w:rPr>
          <w:fldChar w:fldCharType="begin"/>
        </w:r>
        <w:r>
          <w:rPr>
            <w:noProof/>
            <w:webHidden/>
          </w:rPr>
          <w:instrText xml:space="preserve"> PAGEREF _Toc404598165 \h </w:instrText>
        </w:r>
        <w:r>
          <w:rPr>
            <w:noProof/>
          </w:rPr>
        </w:r>
        <w:r>
          <w:rPr>
            <w:noProof/>
            <w:webHidden/>
          </w:rPr>
          <w:fldChar w:fldCharType="separate"/>
        </w:r>
        <w:r>
          <w:rPr>
            <w:noProof/>
            <w:webHidden/>
          </w:rPr>
          <w:t>63</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6" w:history="1">
        <w:r w:rsidRPr="004410BC">
          <w:rPr>
            <w:rStyle w:val="Hyperlink"/>
            <w:noProof/>
          </w:rPr>
          <w:t>при проведении ЕГЭ документов, удостоверяющих личность</w:t>
        </w:r>
        <w:r>
          <w:rPr>
            <w:noProof/>
            <w:webHidden/>
          </w:rPr>
          <w:tab/>
        </w:r>
        <w:r>
          <w:rPr>
            <w:noProof/>
            <w:webHidden/>
          </w:rPr>
          <w:fldChar w:fldCharType="begin"/>
        </w:r>
        <w:r>
          <w:rPr>
            <w:noProof/>
            <w:webHidden/>
          </w:rPr>
          <w:instrText xml:space="preserve"> PAGEREF _Toc404598166 \h </w:instrText>
        </w:r>
        <w:r>
          <w:rPr>
            <w:noProof/>
          </w:rPr>
        </w:r>
        <w:r>
          <w:rPr>
            <w:noProof/>
            <w:webHidden/>
          </w:rPr>
          <w:fldChar w:fldCharType="separate"/>
        </w:r>
        <w:r>
          <w:rPr>
            <w:noProof/>
            <w:webHidden/>
          </w:rPr>
          <w:t>63</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7" w:history="1">
        <w:r w:rsidRPr="004410BC">
          <w:rPr>
            <w:rStyle w:val="Hyperlink"/>
            <w:noProof/>
          </w:rPr>
          <w:t>Приложение 12. Порядок подготовки и проведения  экзамена по иностранным языкам с использованием устных коммуникаций</w:t>
        </w:r>
        <w:r>
          <w:rPr>
            <w:noProof/>
            <w:webHidden/>
          </w:rPr>
          <w:tab/>
        </w:r>
        <w:r>
          <w:rPr>
            <w:noProof/>
            <w:webHidden/>
          </w:rPr>
          <w:fldChar w:fldCharType="begin"/>
        </w:r>
        <w:r>
          <w:rPr>
            <w:noProof/>
            <w:webHidden/>
          </w:rPr>
          <w:instrText xml:space="preserve"> PAGEREF _Toc404598167 \h </w:instrText>
        </w:r>
        <w:r>
          <w:rPr>
            <w:noProof/>
          </w:rPr>
        </w:r>
        <w:r>
          <w:rPr>
            <w:noProof/>
            <w:webHidden/>
          </w:rPr>
          <w:fldChar w:fldCharType="separate"/>
        </w:r>
        <w:r>
          <w:rPr>
            <w:noProof/>
            <w:webHidden/>
          </w:rPr>
          <w:t>64</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8" w:history="1">
        <w:r w:rsidRPr="004410BC">
          <w:rPr>
            <w:rStyle w:val="Hyperlink"/>
            <w:noProof/>
          </w:rPr>
          <w:t>Приложение 13. Технические требования к пунктам проведения экзамена по иностранным языкам  с использованием устных коммуникаций</w:t>
        </w:r>
        <w:r>
          <w:rPr>
            <w:noProof/>
            <w:webHidden/>
          </w:rPr>
          <w:tab/>
        </w:r>
        <w:r>
          <w:rPr>
            <w:noProof/>
            <w:webHidden/>
          </w:rPr>
          <w:fldChar w:fldCharType="begin"/>
        </w:r>
        <w:r>
          <w:rPr>
            <w:noProof/>
            <w:webHidden/>
          </w:rPr>
          <w:instrText xml:space="preserve"> PAGEREF _Toc404598168 \h </w:instrText>
        </w:r>
        <w:r>
          <w:rPr>
            <w:noProof/>
          </w:rPr>
        </w:r>
        <w:r>
          <w:rPr>
            <w:noProof/>
            <w:webHidden/>
          </w:rPr>
          <w:fldChar w:fldCharType="separate"/>
        </w:r>
        <w:r>
          <w:rPr>
            <w:noProof/>
            <w:webHidden/>
          </w:rPr>
          <w:t>73</w:t>
        </w:r>
        <w:r>
          <w:rPr>
            <w:noProof/>
            <w:webHidden/>
          </w:rPr>
          <w:fldChar w:fldCharType="end"/>
        </w:r>
      </w:hyperlink>
    </w:p>
    <w:p w:rsidR="001D1E59" w:rsidRDefault="001D1E59">
      <w:pPr>
        <w:pStyle w:val="TOC1"/>
        <w:tabs>
          <w:tab w:val="right" w:leader="dot" w:pos="9344"/>
        </w:tabs>
        <w:rPr>
          <w:rFonts w:ascii="Calibri" w:hAnsi="Calibri"/>
          <w:noProof/>
          <w:sz w:val="22"/>
          <w:szCs w:val="22"/>
        </w:rPr>
      </w:pPr>
      <w:hyperlink w:anchor="_Toc404598169" w:history="1">
        <w:r w:rsidRPr="004410BC">
          <w:rPr>
            <w:rStyle w:val="Hyperlink"/>
            <w:noProof/>
          </w:rPr>
          <w:t>Приложение 1</w:t>
        </w:r>
        <w:r w:rsidRPr="004410BC">
          <w:rPr>
            <w:rStyle w:val="Hyperlink"/>
            <w:noProof/>
            <w:lang w:val="en-US"/>
          </w:rPr>
          <w:t>4</w:t>
        </w:r>
        <w:r w:rsidRPr="004410BC">
          <w:rPr>
            <w:rStyle w:val="Hyperlink"/>
            <w:noProof/>
          </w:rPr>
          <w:t>. Образец журнала доступа к программно-аппаратному комплексу (ПАК)</w:t>
        </w:r>
        <w:r>
          <w:rPr>
            <w:noProof/>
            <w:webHidden/>
          </w:rPr>
          <w:tab/>
        </w:r>
        <w:r>
          <w:rPr>
            <w:noProof/>
            <w:webHidden/>
          </w:rPr>
          <w:fldChar w:fldCharType="begin"/>
        </w:r>
        <w:r>
          <w:rPr>
            <w:noProof/>
            <w:webHidden/>
          </w:rPr>
          <w:instrText xml:space="preserve"> PAGEREF _Toc404598169 \h </w:instrText>
        </w:r>
        <w:r>
          <w:rPr>
            <w:noProof/>
          </w:rPr>
        </w:r>
        <w:r>
          <w:rPr>
            <w:noProof/>
            <w:webHidden/>
          </w:rPr>
          <w:fldChar w:fldCharType="separate"/>
        </w:r>
        <w:r>
          <w:rPr>
            <w:noProof/>
            <w:webHidden/>
          </w:rPr>
          <w:t>75</w:t>
        </w:r>
        <w:r>
          <w:rPr>
            <w:noProof/>
            <w:webHidden/>
          </w:rPr>
          <w:fldChar w:fldCharType="end"/>
        </w:r>
      </w:hyperlink>
    </w:p>
    <w:p w:rsidR="001D1E59" w:rsidRPr="00A4590D" w:rsidRDefault="001D1E59" w:rsidP="00A4590D">
      <w:pPr>
        <w:spacing w:after="200" w:line="276" w:lineRule="auto"/>
        <w:rPr>
          <w:b/>
          <w:sz w:val="28"/>
          <w:szCs w:val="28"/>
        </w:rPr>
      </w:pPr>
      <w:r w:rsidRPr="00AC7722">
        <w:rPr>
          <w:szCs w:val="28"/>
        </w:rPr>
        <w:fldChar w:fldCharType="end"/>
      </w:r>
      <w:r w:rsidRPr="00AC7722">
        <w:rPr>
          <w:sz w:val="28"/>
          <w:szCs w:val="28"/>
        </w:rPr>
        <w:br w:type="page"/>
      </w:r>
      <w:r w:rsidRPr="00A4590D">
        <w:rPr>
          <w:b/>
          <w:sz w:val="28"/>
          <w:szCs w:val="28"/>
        </w:rPr>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15"/>
        <w:gridCol w:w="7055"/>
      </w:tblGrid>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ГИА</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ГЭК</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ИК</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1D1E59" w:rsidRPr="00AC7722" w:rsidTr="001D51C3">
        <w:trPr>
          <w:cantSplit/>
          <w:trHeight w:val="454"/>
        </w:trPr>
        <w:tc>
          <w:tcPr>
            <w:tcW w:w="1314" w:type="pct"/>
          </w:tcPr>
          <w:p w:rsidR="001D1E59" w:rsidRPr="00AC7722" w:rsidRDefault="001D1E59" w:rsidP="00685FE8">
            <w:pPr>
              <w:jc w:val="both"/>
              <w:rPr>
                <w:color w:val="000000"/>
                <w:sz w:val="28"/>
                <w:szCs w:val="28"/>
              </w:rPr>
            </w:pPr>
            <w:r w:rsidRPr="00AC7722">
              <w:rPr>
                <w:color w:val="000000"/>
                <w:sz w:val="28"/>
                <w:szCs w:val="28"/>
              </w:rPr>
              <w:t>КИМ</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Минобрнауки России</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Pr>
                <w:color w:val="000000"/>
                <w:sz w:val="28"/>
                <w:szCs w:val="28"/>
              </w:rPr>
              <w:t>Обучающиеся</w:t>
            </w:r>
          </w:p>
        </w:tc>
        <w:tc>
          <w:tcPr>
            <w:tcW w:w="3686" w:type="pct"/>
          </w:tcPr>
          <w:p w:rsidR="001D1E59" w:rsidRPr="00AC7722" w:rsidRDefault="001D1E59" w:rsidP="00F92097">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Pr>
                <w:color w:val="000000"/>
                <w:sz w:val="28"/>
                <w:szCs w:val="28"/>
              </w:rPr>
              <w:t>Выпускники прошлых лет</w:t>
            </w:r>
          </w:p>
        </w:tc>
        <w:tc>
          <w:tcPr>
            <w:tcW w:w="3686" w:type="pct"/>
          </w:tcPr>
          <w:p w:rsidR="001D1E59" w:rsidRPr="00AC7722" w:rsidRDefault="001D1E59"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w:t>
            </w:r>
            <w:r w:rsidRPr="00E702D1">
              <w:rPr>
                <w:sz w:val="28"/>
                <w:szCs w:val="28"/>
              </w:rPr>
              <w:t xml:space="preserve"> (</w:t>
            </w:r>
            <w:r>
              <w:rPr>
                <w:sz w:val="28"/>
                <w:szCs w:val="28"/>
              </w:rPr>
              <w:t>полного)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Образовательная организация</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ОИВ</w:t>
            </w:r>
          </w:p>
        </w:tc>
        <w:tc>
          <w:tcPr>
            <w:tcW w:w="3686" w:type="pct"/>
          </w:tcPr>
          <w:p w:rsidR="001D1E59" w:rsidRPr="00AC7722" w:rsidRDefault="001D1E59"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1D1E59" w:rsidRPr="00AC7722" w:rsidTr="001D51C3">
        <w:trPr>
          <w:cantSplit/>
        </w:trPr>
        <w:tc>
          <w:tcPr>
            <w:tcW w:w="1314" w:type="pct"/>
          </w:tcPr>
          <w:p w:rsidR="001D1E59" w:rsidRPr="00AC7722" w:rsidRDefault="001D1E59" w:rsidP="005D5803">
            <w:pPr>
              <w:jc w:val="both"/>
              <w:rPr>
                <w:color w:val="000000"/>
                <w:sz w:val="28"/>
                <w:szCs w:val="28"/>
              </w:rPr>
            </w:pPr>
            <w:r>
              <w:rPr>
                <w:color w:val="000000"/>
                <w:sz w:val="28"/>
                <w:szCs w:val="28"/>
              </w:rPr>
              <w:t>МОУО</w:t>
            </w:r>
          </w:p>
        </w:tc>
        <w:tc>
          <w:tcPr>
            <w:tcW w:w="3686" w:type="pct"/>
          </w:tcPr>
          <w:p w:rsidR="001D1E59" w:rsidRPr="00AC7722" w:rsidRDefault="001D1E59"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ППЭ</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РЦОИ</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РИС</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Pr>
                <w:iCs/>
                <w:color w:val="000000"/>
                <w:sz w:val="28"/>
                <w:szCs w:val="28"/>
              </w:rPr>
              <w:t>ФИС</w:t>
            </w:r>
          </w:p>
        </w:tc>
        <w:tc>
          <w:tcPr>
            <w:tcW w:w="3686" w:type="pct"/>
          </w:tcPr>
          <w:p w:rsidR="001D1E59" w:rsidRPr="00AC7722" w:rsidRDefault="001D1E59"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Рособрнадзор</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 xml:space="preserve">Участники ЕГЭ </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Участники ЕГЭ с ОВЗ</w:t>
            </w:r>
          </w:p>
        </w:tc>
        <w:tc>
          <w:tcPr>
            <w:tcW w:w="3686" w:type="pct"/>
          </w:tcPr>
          <w:p w:rsidR="001D1E59" w:rsidRPr="00AC7722" w:rsidRDefault="001D1E59"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1D1E59" w:rsidRPr="00AC7722" w:rsidTr="001D51C3">
        <w:trPr>
          <w:cantSplit/>
        </w:trPr>
        <w:tc>
          <w:tcPr>
            <w:tcW w:w="1314" w:type="pct"/>
          </w:tcPr>
          <w:p w:rsidR="001D1E59" w:rsidRPr="00AC7722" w:rsidRDefault="001D1E59" w:rsidP="00685FE8">
            <w:pPr>
              <w:jc w:val="both"/>
              <w:rPr>
                <w:color w:val="000000"/>
                <w:sz w:val="28"/>
                <w:szCs w:val="28"/>
              </w:rPr>
            </w:pPr>
            <w:r w:rsidRPr="00AC7722">
              <w:rPr>
                <w:color w:val="000000"/>
                <w:sz w:val="28"/>
                <w:szCs w:val="28"/>
              </w:rPr>
              <w:t>ЕГЭ</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ФЦТ</w:t>
            </w:r>
          </w:p>
        </w:tc>
        <w:tc>
          <w:tcPr>
            <w:tcW w:w="3686" w:type="pct"/>
          </w:tcPr>
          <w:p w:rsidR="001D1E59" w:rsidRPr="00AC7722" w:rsidRDefault="001D1E59" w:rsidP="00685FE8">
            <w:pPr>
              <w:ind w:firstLine="31"/>
              <w:jc w:val="both"/>
              <w:rPr>
                <w:iCs/>
                <w:color w:val="000000"/>
                <w:sz w:val="28"/>
                <w:szCs w:val="28"/>
              </w:rPr>
            </w:pPr>
            <w:r>
              <w:rPr>
                <w:iCs/>
                <w:sz w:val="28"/>
                <w:szCs w:val="28"/>
              </w:rPr>
              <w:t>ФГБУ</w:t>
            </w:r>
            <w:r w:rsidRPr="00AC7722">
              <w:rPr>
                <w:iCs/>
                <w:color w:val="000000"/>
                <w:sz w:val="28"/>
                <w:szCs w:val="28"/>
              </w:rPr>
              <w:t xml:space="preserve"> «Федеральный центр тестирования»</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ФИПИ</w:t>
            </w:r>
          </w:p>
        </w:tc>
        <w:tc>
          <w:tcPr>
            <w:tcW w:w="3686" w:type="pct"/>
          </w:tcPr>
          <w:p w:rsidR="001D1E59" w:rsidRPr="00AC7722" w:rsidRDefault="001D1E59"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ЭМ</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Экзаменационные материалы</w:t>
            </w:r>
          </w:p>
        </w:tc>
      </w:tr>
      <w:tr w:rsidR="001D1E59" w:rsidRPr="00AC7722" w:rsidTr="001D51C3">
        <w:trPr>
          <w:cantSplit/>
        </w:trPr>
        <w:tc>
          <w:tcPr>
            <w:tcW w:w="1314" w:type="pct"/>
          </w:tcPr>
          <w:p w:rsidR="001D1E59" w:rsidRPr="00AC7722" w:rsidRDefault="001D1E59" w:rsidP="00685FE8">
            <w:pPr>
              <w:jc w:val="both"/>
              <w:rPr>
                <w:iCs/>
                <w:color w:val="000000"/>
                <w:sz w:val="28"/>
                <w:szCs w:val="28"/>
              </w:rPr>
            </w:pPr>
            <w:r w:rsidRPr="00AC7722">
              <w:rPr>
                <w:iCs/>
                <w:color w:val="000000"/>
                <w:sz w:val="28"/>
                <w:szCs w:val="28"/>
              </w:rPr>
              <w:t>ЭП</w:t>
            </w:r>
          </w:p>
        </w:tc>
        <w:tc>
          <w:tcPr>
            <w:tcW w:w="3686" w:type="pct"/>
          </w:tcPr>
          <w:p w:rsidR="001D1E59" w:rsidRPr="00AC7722" w:rsidRDefault="001D1E59" w:rsidP="00685FE8">
            <w:pPr>
              <w:ind w:firstLine="31"/>
              <w:jc w:val="both"/>
              <w:rPr>
                <w:iCs/>
                <w:color w:val="000000"/>
                <w:sz w:val="28"/>
                <w:szCs w:val="28"/>
              </w:rPr>
            </w:pPr>
            <w:r w:rsidRPr="00AC7722">
              <w:rPr>
                <w:iCs/>
                <w:color w:val="000000"/>
                <w:sz w:val="28"/>
                <w:szCs w:val="28"/>
              </w:rPr>
              <w:t>Электронная подпись</w:t>
            </w:r>
          </w:p>
        </w:tc>
      </w:tr>
      <w:tr w:rsidR="001D1E59" w:rsidRPr="00AC7722" w:rsidTr="001D51C3">
        <w:trPr>
          <w:cantSplit/>
        </w:trPr>
        <w:tc>
          <w:tcPr>
            <w:tcW w:w="1314" w:type="pct"/>
          </w:tcPr>
          <w:p w:rsidR="001D1E59" w:rsidRPr="00B23A71" w:rsidRDefault="001D1E59" w:rsidP="00685FE8">
            <w:pPr>
              <w:jc w:val="both"/>
              <w:rPr>
                <w:iCs/>
                <w:color w:val="000000"/>
                <w:sz w:val="28"/>
                <w:szCs w:val="28"/>
                <w:highlight w:val="lightGray"/>
              </w:rPr>
            </w:pPr>
            <w:r w:rsidRPr="00B23A71">
              <w:rPr>
                <w:iCs/>
                <w:color w:val="000000"/>
                <w:sz w:val="28"/>
                <w:szCs w:val="28"/>
                <w:highlight w:val="lightGray"/>
              </w:rPr>
              <w:t>УСС</w:t>
            </w:r>
          </w:p>
        </w:tc>
        <w:tc>
          <w:tcPr>
            <w:tcW w:w="3686" w:type="pct"/>
          </w:tcPr>
          <w:p w:rsidR="001D1E59" w:rsidRPr="00B23A71" w:rsidRDefault="001D1E59" w:rsidP="00685FE8">
            <w:pPr>
              <w:ind w:firstLine="31"/>
              <w:jc w:val="both"/>
              <w:rPr>
                <w:iCs/>
                <w:color w:val="000000"/>
                <w:sz w:val="28"/>
                <w:szCs w:val="28"/>
                <w:highlight w:val="lightGray"/>
              </w:rPr>
            </w:pPr>
            <w:r w:rsidRPr="00B23A71">
              <w:rPr>
                <w:sz w:val="28"/>
                <w:szCs w:val="28"/>
                <w:highlight w:val="lightGray"/>
              </w:rPr>
              <w:t>Управление специальной связи в субъекте Российской Федерации</w:t>
            </w:r>
          </w:p>
        </w:tc>
      </w:tr>
    </w:tbl>
    <w:p w:rsidR="001D1E59" w:rsidRPr="00AC7722" w:rsidRDefault="001D1E59" w:rsidP="002F20E1">
      <w:pPr>
        <w:pStyle w:val="10"/>
        <w:rPr>
          <w:rFonts w:cs="Times New Roman"/>
          <w:sz w:val="28"/>
          <w:szCs w:val="28"/>
        </w:rPr>
      </w:pPr>
      <w:bookmarkStart w:id="2" w:name="_Toc349652034"/>
      <w:bookmarkStart w:id="3" w:name="_Toc350962469"/>
      <w:bookmarkStart w:id="4" w:name="_Toc404598147"/>
      <w:r w:rsidRPr="00AC7722">
        <w:rPr>
          <w:rFonts w:cs="Times New Roman"/>
          <w:sz w:val="28"/>
          <w:szCs w:val="28"/>
        </w:rPr>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2"/>
      <w:bookmarkEnd w:id="3"/>
      <w:bookmarkEnd w:id="4"/>
    </w:p>
    <w:p w:rsidR="001D1E59" w:rsidRPr="00AC7722" w:rsidRDefault="001D1E59" w:rsidP="00A4590D">
      <w:pPr>
        <w:pStyle w:val="ListParagraph"/>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1D1E59" w:rsidRPr="00AC7722" w:rsidRDefault="001D1E59" w:rsidP="00A4590D">
      <w:pPr>
        <w:pStyle w:val="ListParagraph"/>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1D1E59" w:rsidRPr="00AC7722" w:rsidRDefault="001D1E59" w:rsidP="00A4590D">
      <w:pPr>
        <w:pStyle w:val="ListParagraph"/>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Pr>
          <w:sz w:val="28"/>
          <w:szCs w:val="28"/>
        </w:rPr>
        <w:t xml:space="preserve">                              «</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1D1E59" w:rsidRPr="00AC7722" w:rsidRDefault="001D1E59" w:rsidP="00A4590D">
      <w:pPr>
        <w:pStyle w:val="ListParagraph"/>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1D1E59" w:rsidRPr="00AC7722" w:rsidRDefault="001D1E59" w:rsidP="00740BF2">
      <w:pPr>
        <w:pStyle w:val="ListParagraph"/>
        <w:tabs>
          <w:tab w:val="left" w:pos="993"/>
        </w:tabs>
        <w:ind w:left="709"/>
        <w:jc w:val="both"/>
        <w:rPr>
          <w:sz w:val="28"/>
          <w:szCs w:val="28"/>
        </w:rPr>
      </w:pPr>
    </w:p>
    <w:p w:rsidR="001D1E59" w:rsidRPr="00AC7722" w:rsidRDefault="001D1E59" w:rsidP="00685FE8">
      <w:pPr>
        <w:tabs>
          <w:tab w:val="left" w:pos="993"/>
        </w:tabs>
        <w:ind w:firstLine="709"/>
        <w:jc w:val="both"/>
        <w:rPr>
          <w:sz w:val="28"/>
          <w:szCs w:val="28"/>
        </w:rPr>
      </w:pPr>
    </w:p>
    <w:p w:rsidR="001D1E59" w:rsidRPr="00AC7722" w:rsidRDefault="001D1E59" w:rsidP="002F20E1">
      <w:pPr>
        <w:pStyle w:val="10"/>
        <w:rPr>
          <w:rFonts w:cs="Times New Roman"/>
          <w:sz w:val="28"/>
          <w:szCs w:val="28"/>
        </w:rPr>
      </w:pPr>
      <w:bookmarkStart w:id="5" w:name="_Toc404598148"/>
      <w:r w:rsidRPr="00AC7722">
        <w:rPr>
          <w:rFonts w:cs="Times New Roman"/>
          <w:sz w:val="28"/>
          <w:szCs w:val="28"/>
        </w:rPr>
        <w:t>Требования к пунктам проведения экзаменов</w:t>
      </w:r>
      <w:bookmarkEnd w:id="5"/>
    </w:p>
    <w:p w:rsidR="001D1E59" w:rsidRPr="00AC7722" w:rsidRDefault="001D1E59" w:rsidP="002F20E1">
      <w:pPr>
        <w:autoSpaceDE w:val="0"/>
        <w:autoSpaceDN w:val="0"/>
        <w:adjustRightInd w:val="0"/>
        <w:jc w:val="center"/>
        <w:rPr>
          <w:b/>
          <w:sz w:val="28"/>
          <w:szCs w:val="28"/>
        </w:rPr>
      </w:pPr>
      <w:r w:rsidRPr="00AC7722">
        <w:rPr>
          <w:b/>
          <w:sz w:val="28"/>
          <w:szCs w:val="28"/>
        </w:rPr>
        <w:t>Общая часть</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w:t>
      </w:r>
      <w:r>
        <w:rPr>
          <w:sz w:val="28"/>
          <w:szCs w:val="28"/>
        </w:rPr>
        <w:t>расположения,</w:t>
      </w:r>
      <w:r w:rsidRPr="00AC7722">
        <w:rPr>
          <w:sz w:val="28"/>
          <w:szCs w:val="28"/>
        </w:rPr>
        <w:t xml:space="preserve"> которых утверждаются </w:t>
      </w:r>
      <w:r>
        <w:rPr>
          <w:sz w:val="28"/>
          <w:szCs w:val="28"/>
        </w:rPr>
        <w:t>ОИВ</w:t>
      </w:r>
      <w:r w:rsidRPr="00AC7722">
        <w:rPr>
          <w:sz w:val="28"/>
          <w:szCs w:val="28"/>
        </w:rPr>
        <w:t xml:space="preserve"> по согласованию с ГЭК.</w:t>
      </w:r>
    </w:p>
    <w:p w:rsidR="001D1E59" w:rsidRDefault="001D1E59" w:rsidP="005D5803">
      <w:pPr>
        <w:ind w:firstLine="709"/>
        <w:jc w:val="both"/>
        <w:rPr>
          <w:sz w:val="28"/>
          <w:szCs w:val="28"/>
        </w:rPr>
      </w:pPr>
      <w:r w:rsidRPr="00AC7722">
        <w:rPr>
          <w:sz w:val="28"/>
          <w:szCs w:val="28"/>
        </w:rPr>
        <w:t xml:space="preserve">ППЭ – здание (сооружение), которое </w:t>
      </w:r>
      <w:r w:rsidRPr="00B23A71">
        <w:rPr>
          <w:sz w:val="28"/>
          <w:szCs w:val="28"/>
          <w:highlight w:val="lightGray"/>
        </w:rPr>
        <w:t>используется</w:t>
      </w:r>
      <w:r w:rsidRPr="00AC7722">
        <w:rPr>
          <w:sz w:val="28"/>
          <w:szCs w:val="28"/>
        </w:rPr>
        <w:t xml:space="preserve"> для проведения ЕГЭ. </w:t>
      </w:r>
    </w:p>
    <w:p w:rsidR="001D1E59" w:rsidRPr="00AC7722" w:rsidRDefault="001D1E59" w:rsidP="005D5803">
      <w:pPr>
        <w:autoSpaceDE w:val="0"/>
        <w:autoSpaceDN w:val="0"/>
        <w:adjustRightInd w:val="0"/>
        <w:ind w:firstLine="709"/>
        <w:jc w:val="both"/>
        <w:rPr>
          <w:sz w:val="28"/>
          <w:szCs w:val="28"/>
        </w:rPr>
      </w:pPr>
      <w:r w:rsidRPr="00B23A71">
        <w:rPr>
          <w:sz w:val="28"/>
          <w:szCs w:val="28"/>
          <w:highlight w:val="lightGray"/>
        </w:rPr>
        <w:t>Утверждение перечня ППЭ, состава руководителей и организаторов ППЭ, распределения участников ЕГЭ, технических специалистов и ассистентов по ППЭ осуществляется ОИВ по согласованию с ГЭК.</w:t>
      </w:r>
      <w:r w:rsidRPr="00AC7722">
        <w:rPr>
          <w:sz w:val="28"/>
          <w:szCs w:val="28"/>
        </w:rPr>
        <w:t xml:space="preserve"> </w:t>
      </w:r>
    </w:p>
    <w:p w:rsidR="001D1E59" w:rsidRPr="00087D82" w:rsidRDefault="001D1E59" w:rsidP="005D5803">
      <w:pPr>
        <w:ind w:firstLine="709"/>
        <w:jc w:val="both"/>
        <w:rPr>
          <w:i/>
          <w:sz w:val="28"/>
          <w:szCs w:val="28"/>
        </w:rPr>
      </w:pPr>
      <w:r w:rsidRPr="00087D82">
        <w:rPr>
          <w:i/>
          <w:sz w:val="28"/>
          <w:szCs w:val="28"/>
        </w:rPr>
        <w:t>Общие требования к ППЭ</w:t>
      </w:r>
    </w:p>
    <w:p w:rsidR="001D1E59" w:rsidRPr="00AC7722" w:rsidRDefault="001D1E59"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1D1E59" w:rsidRPr="00AC7722" w:rsidRDefault="001D1E59"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1D1E59" w:rsidRPr="00AC7722" w:rsidRDefault="001D1E59"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1D1E59" w:rsidRPr="00AC7722" w:rsidRDefault="001D1E59"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1D1E59" w:rsidRPr="00213D68" w:rsidRDefault="001D1E59" w:rsidP="00B23A71">
      <w:pPr>
        <w:autoSpaceDE w:val="0"/>
        <w:autoSpaceDN w:val="0"/>
        <w:adjustRightInd w:val="0"/>
        <w:ind w:firstLine="709"/>
        <w:jc w:val="both"/>
        <w:rPr>
          <w:sz w:val="28"/>
          <w:szCs w:val="28"/>
        </w:rPr>
      </w:pPr>
      <w:r w:rsidRPr="0042633A">
        <w:rPr>
          <w:sz w:val="28"/>
          <w:szCs w:val="28"/>
        </w:rPr>
        <w:t xml:space="preserve"> </w:t>
      </w:r>
      <w:r w:rsidRPr="00B23A71">
        <w:rPr>
          <w:sz w:val="28"/>
          <w:szCs w:val="28"/>
          <w:highlight w:val="lightGray"/>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1D1E59" w:rsidRPr="00AC7722" w:rsidRDefault="001D1E59" w:rsidP="005D5803">
      <w:pPr>
        <w:autoSpaceDE w:val="0"/>
        <w:autoSpaceDN w:val="0"/>
        <w:adjustRightInd w:val="0"/>
        <w:ind w:firstLine="709"/>
        <w:jc w:val="both"/>
        <w:rPr>
          <w:i/>
          <w:sz w:val="28"/>
          <w:szCs w:val="28"/>
        </w:rPr>
      </w:pPr>
      <w:r>
        <w:rPr>
          <w:i/>
          <w:sz w:val="28"/>
          <w:szCs w:val="28"/>
        </w:rPr>
        <w:t xml:space="preserve">Организация помещений </w:t>
      </w:r>
      <w:r w:rsidRPr="006D55D2">
        <w:rPr>
          <w:i/>
          <w:sz w:val="28"/>
          <w:szCs w:val="28"/>
        </w:rPr>
        <w:t xml:space="preserve">и техническое оснащение </w:t>
      </w:r>
      <w:r>
        <w:rPr>
          <w:i/>
          <w:sz w:val="28"/>
          <w:szCs w:val="28"/>
        </w:rPr>
        <w:t>ППЭ</w:t>
      </w:r>
    </w:p>
    <w:p w:rsidR="001D1E59" w:rsidRPr="00AC7722" w:rsidRDefault="001D1E59"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1D1E59" w:rsidRPr="00E702D1" w:rsidRDefault="001D1E59" w:rsidP="005D5803">
      <w:pPr>
        <w:autoSpaceDE w:val="0"/>
        <w:autoSpaceDN w:val="0"/>
        <w:adjustRightInd w:val="0"/>
        <w:ind w:firstLine="709"/>
        <w:jc w:val="both"/>
        <w:rPr>
          <w:sz w:val="28"/>
          <w:szCs w:val="28"/>
        </w:rPr>
      </w:pPr>
      <w:r>
        <w:rPr>
          <w:sz w:val="28"/>
          <w:szCs w:val="28"/>
        </w:rPr>
        <w:t>а</w:t>
      </w:r>
      <w:r w:rsidRPr="00AC7722">
        <w:rPr>
          <w:sz w:val="28"/>
          <w:szCs w:val="28"/>
        </w:rPr>
        <w:t xml:space="preserve">) Аудитории для участников ЕГЭ. Количество аудиторий определяется исходя из того, </w:t>
      </w:r>
      <w:r w:rsidRPr="00257670">
        <w:rPr>
          <w:sz w:val="28"/>
          <w:szCs w:val="28"/>
          <w:highlight w:val="lightGray"/>
        </w:rPr>
        <w:t>что в каждой аудитории присутствует не менее 15 участников ЕГЭ, при этом в каждой аудитории присутствует не более 25 участников ЕГЭ.</w:t>
      </w:r>
      <w:r w:rsidRPr="00AC7722">
        <w:rPr>
          <w:sz w:val="28"/>
          <w:szCs w:val="28"/>
        </w:rPr>
        <w:t xml:space="preserve"> Для каждого участника ЕГЭ должно быть выделено отдельное рабочее место</w:t>
      </w:r>
      <w:r>
        <w:rPr>
          <w:sz w:val="28"/>
          <w:szCs w:val="28"/>
        </w:rPr>
        <w:t xml:space="preserve"> (индивидуальный стол и стул)</w:t>
      </w:r>
      <w:r w:rsidRPr="00AC7722">
        <w:rPr>
          <w:sz w:val="28"/>
          <w:szCs w:val="28"/>
        </w:rPr>
        <w:t xml:space="preserve">. </w:t>
      </w:r>
    </w:p>
    <w:p w:rsidR="001D1E59" w:rsidRPr="006D55D2" w:rsidRDefault="001D1E59" w:rsidP="006D55D2">
      <w:pPr>
        <w:autoSpaceDE w:val="0"/>
        <w:autoSpaceDN w:val="0"/>
        <w:adjustRightInd w:val="0"/>
        <w:ind w:firstLine="709"/>
        <w:jc w:val="both"/>
        <w:rPr>
          <w:sz w:val="28"/>
          <w:szCs w:val="28"/>
        </w:rPr>
      </w:pPr>
      <w:r w:rsidRPr="006D55D2">
        <w:rPr>
          <w:sz w:val="28"/>
          <w:szCs w:val="28"/>
        </w:rPr>
        <w:t xml:space="preserve">Аудитории должны быть оборудованы </w:t>
      </w:r>
      <w:r>
        <w:rPr>
          <w:sz w:val="28"/>
          <w:szCs w:val="28"/>
        </w:rPr>
        <w:t xml:space="preserve">системой </w:t>
      </w:r>
      <w:r w:rsidRPr="006D55D2">
        <w:rPr>
          <w:sz w:val="28"/>
          <w:szCs w:val="28"/>
        </w:rPr>
        <w:t>видеонаблюдени</w:t>
      </w:r>
      <w:r>
        <w:rPr>
          <w:sz w:val="28"/>
          <w:szCs w:val="28"/>
        </w:rPr>
        <w:t>я</w:t>
      </w:r>
      <w:r w:rsidRPr="006D55D2">
        <w:rPr>
          <w:sz w:val="28"/>
          <w:szCs w:val="28"/>
        </w:rPr>
        <w:t>.</w:t>
      </w:r>
    </w:p>
    <w:p w:rsidR="001D1E59" w:rsidRPr="00257670" w:rsidRDefault="001D1E59" w:rsidP="006D55D2">
      <w:pPr>
        <w:autoSpaceDE w:val="0"/>
        <w:autoSpaceDN w:val="0"/>
        <w:adjustRightInd w:val="0"/>
        <w:ind w:firstLine="709"/>
        <w:jc w:val="both"/>
        <w:rPr>
          <w:sz w:val="28"/>
          <w:szCs w:val="28"/>
          <w:highlight w:val="lightGray"/>
        </w:rPr>
      </w:pPr>
      <w:r w:rsidRPr="00257670">
        <w:rPr>
          <w:sz w:val="28"/>
          <w:szCs w:val="28"/>
          <w:highlight w:val="lightGray"/>
        </w:rPr>
        <w:t>В случае использования КИМ на электронных носителях аудитории ППЭ обеспечиваются специализированным аппаратно-программным комплексом для проведения  печати КИМ.</w:t>
      </w:r>
    </w:p>
    <w:p w:rsidR="001D1E59" w:rsidRDefault="001D1E59" w:rsidP="006D55D2">
      <w:pPr>
        <w:autoSpaceDE w:val="0"/>
        <w:autoSpaceDN w:val="0"/>
        <w:adjustRightInd w:val="0"/>
        <w:ind w:firstLine="709"/>
        <w:jc w:val="both"/>
        <w:rPr>
          <w:sz w:val="28"/>
          <w:szCs w:val="28"/>
        </w:rPr>
      </w:pPr>
      <w:r w:rsidRPr="00257670">
        <w:rPr>
          <w:sz w:val="28"/>
          <w:szCs w:val="28"/>
          <w:highlight w:val="lightGray"/>
        </w:rPr>
        <w:t>Если по решению ГЭК сканирование экзаменационных работ участников ЕГЭ проводится в ППЭ (в аудиториях), то ППЭ также обеспечиваются сканерами.</w:t>
      </w:r>
    </w:p>
    <w:p w:rsidR="001D1E59" w:rsidRDefault="001D1E59" w:rsidP="006D55D2">
      <w:pPr>
        <w:autoSpaceDE w:val="0"/>
        <w:autoSpaceDN w:val="0"/>
        <w:adjustRightInd w:val="0"/>
        <w:ind w:firstLine="709"/>
        <w:jc w:val="both"/>
        <w:rPr>
          <w:sz w:val="28"/>
          <w:szCs w:val="28"/>
        </w:rPr>
      </w:pPr>
      <w:r w:rsidRPr="00257670">
        <w:rPr>
          <w:sz w:val="28"/>
          <w:szCs w:val="28"/>
          <w:highlight w:val="lightGray"/>
        </w:rPr>
        <w:t>При проведении ЕГЭ по иностранным языкам с включенным разделом "Аудирование" - аудитории оборудуются компьютерами с установленным программным обеспечением и подключенной гарнитурой (наушники с микрофоном), средствами цифровой аудиозаписи.</w:t>
      </w:r>
    </w:p>
    <w:p w:rsidR="001D1E59" w:rsidRPr="006D55D2" w:rsidRDefault="001D1E59" w:rsidP="006D55D2">
      <w:pPr>
        <w:autoSpaceDE w:val="0"/>
        <w:autoSpaceDN w:val="0"/>
        <w:adjustRightInd w:val="0"/>
        <w:ind w:firstLine="709"/>
        <w:jc w:val="both"/>
        <w:rPr>
          <w:sz w:val="28"/>
          <w:szCs w:val="28"/>
        </w:rPr>
      </w:pPr>
      <w:r w:rsidRPr="00143E98">
        <w:rPr>
          <w:sz w:val="28"/>
          <w:szCs w:val="28"/>
          <w:highlight w:val="lightGray"/>
        </w:rPr>
        <w:t>Аудитории, выделяемые для проведения раздела «Аудирование»</w:t>
      </w:r>
      <w:r>
        <w:rPr>
          <w:sz w:val="28"/>
          <w:szCs w:val="28"/>
          <w:highlight w:val="lightGray"/>
        </w:rPr>
        <w:t>,</w:t>
      </w:r>
      <w:r w:rsidRPr="00143E98">
        <w:rPr>
          <w:sz w:val="28"/>
          <w:szCs w:val="28"/>
          <w:highlight w:val="lightGray"/>
        </w:rPr>
        <w:t xml:space="preserve"> оборудуются средствами воспроизведения аудионосителей.</w:t>
      </w:r>
    </w:p>
    <w:p w:rsidR="001D1E59" w:rsidRDefault="001D1E59" w:rsidP="00143E98">
      <w:pPr>
        <w:widowControl w:val="0"/>
        <w:ind w:firstLine="709"/>
        <w:jc w:val="both"/>
        <w:rPr>
          <w:color w:val="000000"/>
          <w:sz w:val="28"/>
          <w:szCs w:val="28"/>
          <w:lang w:eastAsia="en-US"/>
        </w:rPr>
      </w:pPr>
      <w:r w:rsidRPr="00143E98">
        <w:rPr>
          <w:color w:val="000000"/>
          <w:sz w:val="28"/>
          <w:szCs w:val="28"/>
          <w:highlight w:val="lightGray"/>
          <w:lang w:eastAsia="en-US"/>
        </w:rPr>
        <w:t>При проведении ЕГЭ по иностранным языкам с включенным разделом «Говорение» используются аудитории, оснащенные средствами цифровой аудиозаписи.</w:t>
      </w:r>
      <w:r w:rsidRPr="00143E98">
        <w:rPr>
          <w:color w:val="000000"/>
          <w:sz w:val="28"/>
          <w:szCs w:val="28"/>
          <w:lang w:eastAsia="en-US"/>
        </w:rPr>
        <w:t xml:space="preserve"> </w:t>
      </w:r>
    </w:p>
    <w:p w:rsidR="001D1E59" w:rsidRDefault="001D1E59" w:rsidP="00143E98">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1D1E59" w:rsidRDefault="001D1E59">
      <w:pPr>
        <w:pStyle w:val="ListParagraph"/>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часы, находящиеся в поле зрения участников ЕГЭ;</w:t>
      </w:r>
    </w:p>
    <w:p w:rsidR="001D1E59" w:rsidRDefault="001D1E59">
      <w:pPr>
        <w:pStyle w:val="ListParagraph"/>
        <w:widowControl w:val="0"/>
        <w:numPr>
          <w:ilvl w:val="0"/>
          <w:numId w:val="51"/>
        </w:numPr>
        <w:ind w:left="1134" w:hanging="425"/>
        <w:jc w:val="both"/>
        <w:rPr>
          <w:color w:val="000000"/>
          <w:sz w:val="28"/>
          <w:szCs w:val="28"/>
          <w:lang w:eastAsia="en-US"/>
        </w:rPr>
      </w:pPr>
      <w:r w:rsidRPr="006A79E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1D1E59" w:rsidRDefault="001D1E59">
      <w:pPr>
        <w:pStyle w:val="ListParagraph"/>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рабочие места для участников ЕГЭ, обозначенные заметным номером;</w:t>
      </w:r>
    </w:p>
    <w:p w:rsidR="001D1E59" w:rsidRPr="00143E98" w:rsidRDefault="001D1E59">
      <w:pPr>
        <w:pStyle w:val="ListParagraph"/>
        <w:widowControl w:val="0"/>
        <w:numPr>
          <w:ilvl w:val="0"/>
          <w:numId w:val="51"/>
        </w:numPr>
        <w:ind w:left="1134" w:hanging="425"/>
        <w:jc w:val="both"/>
        <w:rPr>
          <w:color w:val="000000"/>
          <w:sz w:val="28"/>
          <w:szCs w:val="28"/>
          <w:highlight w:val="lightGray"/>
          <w:lang w:eastAsia="en-US"/>
        </w:rPr>
      </w:pPr>
      <w:r w:rsidRPr="00143E98">
        <w:rPr>
          <w:color w:val="000000"/>
          <w:sz w:val="28"/>
          <w:szCs w:val="28"/>
          <w:highlight w:val="lightGray"/>
          <w:lang w:eastAsia="en-US"/>
        </w:rPr>
        <w:t>подготовлена бумага для черновиков из расчета по два листа на каждого участника ЕГЭ.</w:t>
      </w:r>
    </w:p>
    <w:p w:rsidR="001D1E59" w:rsidRPr="00AC7722" w:rsidRDefault="001D1E59"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1D1E59" w:rsidRPr="00E702D1" w:rsidRDefault="001D1E59">
      <w:pPr>
        <w:autoSpaceDE w:val="0"/>
        <w:autoSpaceDN w:val="0"/>
        <w:adjustRightInd w:val="0"/>
        <w:ind w:firstLine="709"/>
        <w:jc w:val="both"/>
        <w:rPr>
          <w:sz w:val="28"/>
          <w:szCs w:val="28"/>
        </w:rPr>
      </w:pPr>
      <w:r>
        <w:rPr>
          <w:sz w:val="28"/>
          <w:szCs w:val="28"/>
        </w:rPr>
        <w:t>б</w:t>
      </w:r>
      <w:r w:rsidRPr="00AC7722">
        <w:rPr>
          <w:sz w:val="28"/>
          <w:szCs w:val="28"/>
        </w:rPr>
        <w:t>) Помещение (аудитория) для руководителя ППЭ</w:t>
      </w:r>
      <w:r w:rsidRPr="003E5AD8">
        <w:rPr>
          <w:sz w:val="28"/>
          <w:szCs w:val="28"/>
        </w:rPr>
        <w:t>.</w:t>
      </w:r>
    </w:p>
    <w:p w:rsidR="001D1E59" w:rsidRPr="003E5AD8" w:rsidRDefault="001D1E59" w:rsidP="005D5803">
      <w:pPr>
        <w:autoSpaceDE w:val="0"/>
        <w:autoSpaceDN w:val="0"/>
        <w:adjustRightInd w:val="0"/>
        <w:ind w:firstLine="709"/>
        <w:jc w:val="both"/>
        <w:rPr>
          <w:sz w:val="28"/>
          <w:szCs w:val="28"/>
        </w:rPr>
      </w:pPr>
      <w:r w:rsidRPr="003E5AD8">
        <w:rPr>
          <w:sz w:val="28"/>
          <w:szCs w:val="28"/>
        </w:rPr>
        <w:t>В ППЭ выделяется помещение (помещения) для руководителя ППЭ, оборудованное телефонной связью</w:t>
      </w:r>
      <w:r w:rsidRPr="00EA6B34">
        <w:rPr>
          <w:sz w:val="28"/>
          <w:szCs w:val="28"/>
        </w:rPr>
        <w:t xml:space="preserve"> </w:t>
      </w:r>
      <w:r>
        <w:rPr>
          <w:sz w:val="28"/>
          <w:szCs w:val="28"/>
        </w:rPr>
        <w:t>и видеонаблюдением,</w:t>
      </w:r>
      <w:r w:rsidRPr="003E5AD8">
        <w:rPr>
          <w:sz w:val="28"/>
          <w:szCs w:val="28"/>
        </w:rPr>
        <w:t xml:space="preserve"> принтером и персональным компьютером с необходимым программным обеспечением </w:t>
      </w:r>
      <w:r w:rsidRPr="00570F2D">
        <w:rPr>
          <w:sz w:val="28"/>
          <w:szCs w:val="28"/>
          <w:highlight w:val="lightGray"/>
        </w:rPr>
        <w:t>и средствами защиты информации</w:t>
      </w:r>
      <w:r w:rsidRPr="003E5AD8">
        <w:rPr>
          <w:sz w:val="28"/>
          <w:szCs w:val="28"/>
        </w:rPr>
        <w:t xml:space="preserve"> для автоматизированного распределения участников ЕГЭ и организаторов по аудиториям, в случае, если такое распределение производится в ППЭ. Помещение для руководителя ППЭ должно быть оборудовано сейфом (или металлическим шкафом) для хранения экзаменационных материалов.</w:t>
      </w:r>
    </w:p>
    <w:p w:rsidR="001D1E59" w:rsidRPr="00056D3D" w:rsidRDefault="001D1E59" w:rsidP="00056D3D">
      <w:pPr>
        <w:autoSpaceDE w:val="0"/>
        <w:autoSpaceDN w:val="0"/>
        <w:adjustRightInd w:val="0"/>
        <w:ind w:firstLine="709"/>
        <w:jc w:val="both"/>
        <w:rPr>
          <w:sz w:val="28"/>
          <w:szCs w:val="28"/>
        </w:rPr>
      </w:pPr>
      <w:r>
        <w:rPr>
          <w:sz w:val="28"/>
          <w:szCs w:val="28"/>
        </w:rPr>
        <w:t>в</w:t>
      </w:r>
      <w:r w:rsidRPr="00056D3D">
        <w:rPr>
          <w:sz w:val="28"/>
          <w:szCs w:val="28"/>
        </w:rPr>
        <w:t>) Медицинский кабинет либо отдельное помещение для медицинского работника.</w:t>
      </w:r>
    </w:p>
    <w:p w:rsidR="001D1E59" w:rsidRPr="00056D3D" w:rsidRDefault="001D1E59" w:rsidP="00056D3D">
      <w:pPr>
        <w:autoSpaceDE w:val="0"/>
        <w:autoSpaceDN w:val="0"/>
        <w:adjustRightInd w:val="0"/>
        <w:ind w:firstLine="709"/>
        <w:jc w:val="both"/>
        <w:rPr>
          <w:sz w:val="28"/>
          <w:szCs w:val="28"/>
        </w:rPr>
      </w:pPr>
      <w:r>
        <w:rPr>
          <w:sz w:val="28"/>
          <w:szCs w:val="28"/>
        </w:rPr>
        <w:t>г</w:t>
      </w:r>
      <w:r w:rsidRPr="00056D3D">
        <w:rPr>
          <w:sz w:val="28"/>
          <w:szCs w:val="28"/>
        </w:rPr>
        <w:t>) Рабочие места (стол, стул) для организаторов вне аудитории.</w:t>
      </w:r>
    </w:p>
    <w:p w:rsidR="001D1E59" w:rsidRDefault="001D1E59" w:rsidP="005D5803">
      <w:pPr>
        <w:autoSpaceDE w:val="0"/>
        <w:autoSpaceDN w:val="0"/>
        <w:adjustRightInd w:val="0"/>
        <w:ind w:firstLine="709"/>
        <w:jc w:val="both"/>
        <w:rPr>
          <w:sz w:val="28"/>
          <w:szCs w:val="28"/>
        </w:rPr>
      </w:pPr>
      <w:r>
        <w:rPr>
          <w:sz w:val="28"/>
          <w:szCs w:val="28"/>
          <w:highlight w:val="lightGray"/>
        </w:rPr>
        <w:t>д</w:t>
      </w:r>
      <w:r w:rsidRPr="0093247D">
        <w:rPr>
          <w:sz w:val="28"/>
          <w:szCs w:val="28"/>
          <w:highlight w:val="lightGray"/>
        </w:rPr>
        <w:t>) Помещения для представителей организаций, осуществляющих образовательную деятельность, сопровождающих обучающихся</w:t>
      </w:r>
      <w:r>
        <w:rPr>
          <w:sz w:val="28"/>
          <w:szCs w:val="28"/>
          <w:highlight w:val="lightGray"/>
        </w:rPr>
        <w:t xml:space="preserve"> (далее – сопровождающие)</w:t>
      </w:r>
      <w:r w:rsidRPr="0093247D">
        <w:rPr>
          <w:sz w:val="28"/>
          <w:szCs w:val="28"/>
          <w:highlight w:val="lightGray"/>
        </w:rPr>
        <w:t>,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AC7722">
        <w:rPr>
          <w:sz w:val="28"/>
          <w:szCs w:val="28"/>
        </w:rPr>
        <w:t xml:space="preserve"> </w:t>
      </w:r>
    </w:p>
    <w:p w:rsidR="001D1E59" w:rsidRPr="006D55D2" w:rsidRDefault="001D1E59" w:rsidP="00570F2D">
      <w:pPr>
        <w:autoSpaceDE w:val="0"/>
        <w:autoSpaceDN w:val="0"/>
        <w:adjustRightInd w:val="0"/>
        <w:ind w:firstLine="709"/>
        <w:jc w:val="both"/>
        <w:rPr>
          <w:sz w:val="28"/>
          <w:szCs w:val="28"/>
        </w:rPr>
      </w:pPr>
      <w:r w:rsidRPr="00570F2D">
        <w:rPr>
          <w:sz w:val="28"/>
          <w:szCs w:val="28"/>
          <w:highlight w:val="lightGray"/>
        </w:rPr>
        <w:t>В ППЭ выделяется отдельное место (помещение) для хранения личных вещей участников ЕГЭ, изолированное от аудиторий для проведения экзамена.</w:t>
      </w:r>
    </w:p>
    <w:p w:rsidR="001D1E59" w:rsidRDefault="001D1E59"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1D1E59" w:rsidRDefault="001D1E59" w:rsidP="005D5803">
      <w:pPr>
        <w:widowControl w:val="0"/>
        <w:ind w:firstLine="709"/>
        <w:jc w:val="both"/>
        <w:rPr>
          <w:color w:val="000000"/>
          <w:sz w:val="28"/>
          <w:szCs w:val="28"/>
          <w:lang w:eastAsia="en-US"/>
        </w:rPr>
      </w:pPr>
      <w:r w:rsidRPr="00570F2D">
        <w:rPr>
          <w:color w:val="000000"/>
          <w:sz w:val="28"/>
          <w:szCs w:val="28"/>
          <w:highlight w:val="lightGray"/>
          <w:lang w:eastAsia="en-US"/>
        </w:rPr>
        <w:t>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переносного металлоискателя.</w:t>
      </w:r>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w:t>
      </w:r>
      <w:r w:rsidRPr="00570F2D">
        <w:rPr>
          <w:color w:val="000000"/>
          <w:sz w:val="28"/>
          <w:szCs w:val="28"/>
          <w:highlight w:val="lightGray"/>
          <w:lang w:eastAsia="en-US"/>
        </w:rPr>
        <w:t>с наличием необходимого количества стационарных или переносных  металлоискателей.</w:t>
      </w:r>
      <w:r>
        <w:rPr>
          <w:color w:val="000000"/>
          <w:sz w:val="28"/>
          <w:szCs w:val="28"/>
          <w:lang w:eastAsia="en-US"/>
        </w:rPr>
        <w:t xml:space="preserve"> </w:t>
      </w:r>
    </w:p>
    <w:p w:rsidR="001D1E59" w:rsidRPr="00056D3D" w:rsidRDefault="001D1E59" w:rsidP="00056D3D">
      <w:pPr>
        <w:widowControl w:val="0"/>
        <w:ind w:firstLine="709"/>
        <w:jc w:val="both"/>
        <w:rPr>
          <w:i/>
          <w:sz w:val="28"/>
          <w:szCs w:val="28"/>
        </w:rPr>
      </w:pPr>
      <w:r w:rsidRPr="00056D3D">
        <w:rPr>
          <w:i/>
          <w:sz w:val="28"/>
          <w:szCs w:val="28"/>
        </w:rPr>
        <w:t>Программное обеспечение и компьютерное оборудование в аудиториях ППЭ</w:t>
      </w:r>
    </w:p>
    <w:p w:rsidR="001D1E59" w:rsidRPr="00056D3D" w:rsidRDefault="001D1E59" w:rsidP="00056D3D">
      <w:pPr>
        <w:widowControl w:val="0"/>
        <w:ind w:firstLine="709"/>
        <w:jc w:val="both"/>
        <w:rPr>
          <w:sz w:val="28"/>
          <w:szCs w:val="28"/>
        </w:rPr>
      </w:pPr>
      <w:r w:rsidRPr="00056D3D">
        <w:rPr>
          <w:sz w:val="28"/>
          <w:szCs w:val="28"/>
        </w:rPr>
        <w:t xml:space="preserve">В случае печати КИМ в аудиториях ППЭ каждая аудитория оборудуется компьютером и принтером для печати КИМ. Так же выделяется место (стол) для раскладки </w:t>
      </w:r>
      <w:r w:rsidRPr="00DF2E20">
        <w:rPr>
          <w:sz w:val="28"/>
          <w:szCs w:val="28"/>
          <w:highlight w:val="lightGray"/>
        </w:rPr>
        <w:t>экзаменационных материалов</w:t>
      </w:r>
      <w:r w:rsidRPr="00056D3D">
        <w:rPr>
          <w:sz w:val="28"/>
          <w:szCs w:val="28"/>
        </w:rPr>
        <w:t xml:space="preserve">. Порядок печати КИМ в аудиториях ППЭ приведен в приложении 8. </w:t>
      </w:r>
    </w:p>
    <w:p w:rsidR="001D1E59" w:rsidRPr="00056D3D" w:rsidRDefault="001D1E59" w:rsidP="00056D3D">
      <w:pPr>
        <w:widowControl w:val="0"/>
        <w:ind w:firstLine="709"/>
        <w:jc w:val="both"/>
        <w:rPr>
          <w:sz w:val="28"/>
          <w:szCs w:val="28"/>
        </w:rPr>
      </w:pPr>
      <w:r w:rsidRPr="00056D3D">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1D1E59" w:rsidRPr="00056D3D" w:rsidRDefault="001D1E59" w:rsidP="00056D3D">
      <w:pPr>
        <w:widowControl w:val="0"/>
        <w:ind w:firstLine="709"/>
        <w:jc w:val="both"/>
        <w:rPr>
          <w:i/>
          <w:sz w:val="28"/>
          <w:szCs w:val="28"/>
        </w:rPr>
      </w:pPr>
      <w:r w:rsidRPr="00056D3D">
        <w:rPr>
          <w:i/>
          <w:sz w:val="28"/>
          <w:szCs w:val="28"/>
        </w:rPr>
        <w:t>Обеспечение безопасности в ППЭ</w:t>
      </w:r>
    </w:p>
    <w:p w:rsidR="001D1E59" w:rsidRDefault="001D1E59" w:rsidP="00056D3D">
      <w:pPr>
        <w:widowControl w:val="0"/>
        <w:ind w:firstLine="709"/>
        <w:jc w:val="both"/>
        <w:rPr>
          <w:sz w:val="28"/>
          <w:szCs w:val="28"/>
        </w:rPr>
      </w:pPr>
      <w:r w:rsidRPr="00056D3D">
        <w:rPr>
          <w:sz w:val="28"/>
          <w:szCs w:val="28"/>
        </w:rPr>
        <w:t xml:space="preserve">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w:t>
      </w:r>
      <w:r w:rsidRPr="00DF2E20">
        <w:rPr>
          <w:sz w:val="28"/>
          <w:szCs w:val="28"/>
          <w:highlight w:val="lightGray"/>
        </w:rPr>
        <w:t>подвижной связи.</w:t>
      </w:r>
    </w:p>
    <w:p w:rsidR="001D1E59" w:rsidRPr="00056D3D" w:rsidRDefault="001D1E59" w:rsidP="00056D3D">
      <w:pPr>
        <w:widowControl w:val="0"/>
        <w:ind w:firstLine="709"/>
        <w:jc w:val="both"/>
        <w:rPr>
          <w:sz w:val="28"/>
          <w:szCs w:val="28"/>
        </w:rPr>
      </w:pPr>
      <w:r w:rsidRPr="00056D3D">
        <w:rPr>
          <w:sz w:val="28"/>
          <w:szCs w:val="28"/>
        </w:rPr>
        <w:t xml:space="preserve">В ППЭ должны быть размещены объявления (таблички),  оповещающие о ведении видеонаблюдения. </w:t>
      </w:r>
      <w:r w:rsidRPr="0089128A">
        <w:rPr>
          <w:sz w:val="28"/>
          <w:szCs w:val="28"/>
          <w:highlight w:val="lightGray"/>
        </w:rPr>
        <w:t>Участники ЕГЭ, лица, привлекаемые к проведению ЕГЭ, находящиеся в ППЭ во время проведения экзаменов, предупреждаются о ведении видеозаписи экзамена.</w:t>
      </w:r>
    </w:p>
    <w:p w:rsidR="001D1E59" w:rsidRPr="00AC7722" w:rsidRDefault="001D1E59" w:rsidP="00056D3D">
      <w:pPr>
        <w:widowControl w:val="0"/>
        <w:ind w:firstLine="709"/>
        <w:jc w:val="both"/>
        <w:rPr>
          <w:sz w:val="28"/>
          <w:szCs w:val="28"/>
        </w:rPr>
      </w:pPr>
      <w:r w:rsidRPr="00056D3D">
        <w:rPr>
          <w:sz w:val="28"/>
          <w:szCs w:val="28"/>
        </w:rPr>
        <w:t>Технические требования и порядок применения средств видеонаблюдения и трансляции проведения экзамена в аудитории приведены в приложениях 6 и 7.</w:t>
      </w:r>
      <w:r>
        <w:rPr>
          <w:sz w:val="28"/>
          <w:szCs w:val="28"/>
        </w:rPr>
        <w:t xml:space="preserve"> </w:t>
      </w:r>
      <w:r w:rsidRPr="002E5E60">
        <w:rPr>
          <w:sz w:val="28"/>
          <w:szCs w:val="28"/>
          <w:highlight w:val="lightGray"/>
        </w:rPr>
        <w:t>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1D1E59" w:rsidRDefault="001D1E59" w:rsidP="00685FE8">
      <w:pPr>
        <w:autoSpaceDE w:val="0"/>
        <w:autoSpaceDN w:val="0"/>
        <w:adjustRightInd w:val="0"/>
        <w:ind w:firstLine="709"/>
        <w:jc w:val="both"/>
        <w:rPr>
          <w:sz w:val="28"/>
          <w:szCs w:val="28"/>
        </w:rPr>
      </w:pPr>
    </w:p>
    <w:p w:rsidR="001D1E59" w:rsidRDefault="001D1E59" w:rsidP="00FC7AB6">
      <w:pPr>
        <w:pStyle w:val="ListParagraph"/>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1D1E59" w:rsidRDefault="001D1E59" w:rsidP="00FC7AB6">
      <w:pPr>
        <w:widowControl w:val="0"/>
        <w:ind w:firstLine="709"/>
        <w:jc w:val="both"/>
        <w:rPr>
          <w:color w:val="000000"/>
          <w:sz w:val="28"/>
          <w:szCs w:val="28"/>
        </w:rPr>
      </w:pPr>
      <w:r>
        <w:rPr>
          <w:color w:val="000000"/>
          <w:sz w:val="28"/>
          <w:szCs w:val="28"/>
        </w:rPr>
        <w:t>а) руководитель и организаторы ППЭ;</w:t>
      </w:r>
    </w:p>
    <w:p w:rsidR="001D1E59" w:rsidRDefault="001D1E59" w:rsidP="00FC7AB6">
      <w:pPr>
        <w:widowControl w:val="0"/>
        <w:ind w:firstLine="709"/>
        <w:jc w:val="both"/>
        <w:rPr>
          <w:color w:val="000000"/>
          <w:sz w:val="28"/>
          <w:szCs w:val="28"/>
        </w:rPr>
      </w:pPr>
      <w:r>
        <w:rPr>
          <w:color w:val="000000"/>
          <w:sz w:val="28"/>
          <w:szCs w:val="28"/>
        </w:rPr>
        <w:t xml:space="preserve">б) </w:t>
      </w:r>
      <w:r w:rsidRPr="00BC22F9">
        <w:rPr>
          <w:color w:val="000000"/>
          <w:sz w:val="28"/>
          <w:szCs w:val="28"/>
          <w:highlight w:val="lightGray"/>
        </w:rPr>
        <w:t>не менее одного члена ГЭК;</w:t>
      </w:r>
    </w:p>
    <w:p w:rsidR="001D1E59" w:rsidRDefault="001D1E59"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1D1E59" w:rsidRDefault="001D1E59"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1D1E59" w:rsidRDefault="001D1E59" w:rsidP="00FC7AB6">
      <w:pPr>
        <w:widowControl w:val="0"/>
        <w:ind w:firstLine="709"/>
        <w:jc w:val="both"/>
        <w:rPr>
          <w:color w:val="000000"/>
          <w:sz w:val="28"/>
          <w:szCs w:val="28"/>
        </w:rPr>
      </w:pPr>
      <w:r>
        <w:rPr>
          <w:color w:val="000000"/>
          <w:sz w:val="28"/>
          <w:szCs w:val="28"/>
        </w:rPr>
        <w:t xml:space="preserve">д) медицинские работники, а также </w:t>
      </w:r>
      <w:r w:rsidRPr="00056D3D">
        <w:rPr>
          <w:color w:val="000000"/>
          <w:sz w:val="28"/>
          <w:szCs w:val="28"/>
        </w:rPr>
        <w:t xml:space="preserve">при необходимости </w:t>
      </w:r>
      <w:r>
        <w:rPr>
          <w:color w:val="000000"/>
          <w:sz w:val="28"/>
          <w:szCs w:val="28"/>
        </w:rPr>
        <w:t xml:space="preserve">ассистенты, оказывающие необходимую </w:t>
      </w:r>
      <w:r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1D1E59" w:rsidRDefault="001D1E59" w:rsidP="00FC7AB6">
      <w:pPr>
        <w:widowControl w:val="0"/>
        <w:ind w:firstLine="709"/>
        <w:jc w:val="both"/>
        <w:rPr>
          <w:sz w:val="28"/>
          <w:szCs w:val="28"/>
        </w:rPr>
      </w:pPr>
      <w:r>
        <w:rPr>
          <w:color w:val="000000"/>
          <w:sz w:val="28"/>
          <w:szCs w:val="28"/>
        </w:rPr>
        <w:t xml:space="preserve">е)  </w:t>
      </w:r>
      <w:r w:rsidRPr="008A3671">
        <w:rPr>
          <w:color w:val="000000"/>
          <w:sz w:val="28"/>
          <w:szCs w:val="28"/>
          <w:highlight w:val="lightGray"/>
        </w:rPr>
        <w:t>работники, осуществляющие охрану правопорядка</w:t>
      </w:r>
      <w:r w:rsidRPr="008A3671">
        <w:rPr>
          <w:sz w:val="28"/>
          <w:szCs w:val="28"/>
          <w:highlight w:val="lightGray"/>
        </w:rPr>
        <w:t>;</w:t>
      </w:r>
    </w:p>
    <w:p w:rsidR="001D1E59" w:rsidRDefault="001D1E59" w:rsidP="00FC7AB6">
      <w:pPr>
        <w:widowControl w:val="0"/>
        <w:ind w:firstLine="709"/>
        <w:jc w:val="both"/>
        <w:rPr>
          <w:sz w:val="28"/>
          <w:szCs w:val="28"/>
        </w:rPr>
      </w:pPr>
      <w:r>
        <w:rPr>
          <w:sz w:val="28"/>
          <w:szCs w:val="28"/>
        </w:rPr>
        <w:t xml:space="preserve">ж) </w:t>
      </w:r>
      <w:r w:rsidRPr="008A3671">
        <w:rPr>
          <w:sz w:val="28"/>
          <w:szCs w:val="28"/>
          <w:highlight w:val="lightGray"/>
        </w:rPr>
        <w:t>сопровождающие.</w:t>
      </w:r>
    </w:p>
    <w:p w:rsidR="001D1E59" w:rsidRDefault="001D1E59"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1D1E59" w:rsidRDefault="001D1E59">
      <w:pPr>
        <w:pStyle w:val="ListParagraph"/>
        <w:widowControl w:val="0"/>
        <w:numPr>
          <w:ilvl w:val="0"/>
          <w:numId w:val="52"/>
        </w:numPr>
        <w:ind w:left="1134" w:hanging="425"/>
        <w:jc w:val="both"/>
        <w:rPr>
          <w:color w:val="000000"/>
          <w:sz w:val="28"/>
          <w:szCs w:val="28"/>
        </w:rPr>
      </w:pPr>
      <w:r w:rsidRPr="00056D3D">
        <w:rPr>
          <w:color w:val="000000"/>
          <w:sz w:val="28"/>
          <w:szCs w:val="28"/>
        </w:rPr>
        <w:t>представители средств массовой информации;</w:t>
      </w:r>
    </w:p>
    <w:p w:rsidR="001D1E59" w:rsidRDefault="001D1E59">
      <w:pPr>
        <w:pStyle w:val="ListParagraph"/>
        <w:widowControl w:val="0"/>
        <w:numPr>
          <w:ilvl w:val="0"/>
          <w:numId w:val="52"/>
        </w:numPr>
        <w:ind w:left="1134" w:hanging="425"/>
        <w:jc w:val="both"/>
        <w:rPr>
          <w:color w:val="000000"/>
          <w:sz w:val="28"/>
          <w:szCs w:val="28"/>
        </w:rPr>
      </w:pPr>
      <w:r w:rsidRPr="00056D3D">
        <w:rPr>
          <w:color w:val="000000"/>
          <w:sz w:val="28"/>
          <w:szCs w:val="28"/>
        </w:rPr>
        <w:t>общественные наблюдатели, аккредитованные в установленном порядке;</w:t>
      </w:r>
    </w:p>
    <w:p w:rsidR="001D1E59" w:rsidRDefault="001D1E59">
      <w:pPr>
        <w:pStyle w:val="ListParagraph"/>
        <w:widowControl w:val="0"/>
        <w:numPr>
          <w:ilvl w:val="0"/>
          <w:numId w:val="52"/>
        </w:numPr>
        <w:ind w:left="1134" w:hanging="425"/>
        <w:jc w:val="both"/>
        <w:rPr>
          <w:color w:val="000000"/>
          <w:sz w:val="28"/>
          <w:szCs w:val="28"/>
        </w:rPr>
      </w:pPr>
      <w:r w:rsidRPr="00056D3D">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1D1E59" w:rsidRDefault="001D1E59" w:rsidP="00FC7AB6">
      <w:pPr>
        <w:widowControl w:val="0"/>
        <w:ind w:firstLine="709"/>
        <w:jc w:val="both"/>
        <w:rPr>
          <w:sz w:val="28"/>
          <w:szCs w:val="28"/>
        </w:rPr>
      </w:pPr>
      <w:r>
        <w:rPr>
          <w:sz w:val="28"/>
          <w:szCs w:val="28"/>
        </w:rPr>
        <w:t xml:space="preserve">Представители средств массовой информации присутствуют в аудиториях для проведения экзамена только до момента начала заполнения </w:t>
      </w:r>
      <w:r w:rsidRPr="00B5745A">
        <w:rPr>
          <w:sz w:val="28"/>
          <w:szCs w:val="28"/>
          <w:highlight w:val="lightGray"/>
        </w:rPr>
        <w:t>участниками ЕГЭ</w:t>
      </w:r>
      <w:r>
        <w:rPr>
          <w:sz w:val="28"/>
          <w:szCs w:val="28"/>
        </w:rPr>
        <w:t xml:space="preserve"> регистрационных полей экзаменационной работы. Общественные наблюдатели могут свободно перемещаться по ППЭ. </w:t>
      </w:r>
      <w:r w:rsidRPr="00B5745A">
        <w:rPr>
          <w:sz w:val="28"/>
          <w:szCs w:val="28"/>
          <w:highlight w:val="lightGray"/>
        </w:rPr>
        <w:t>При этом в одной аудитории находится не более одного общественного наблюдателя.</w:t>
      </w:r>
    </w:p>
    <w:p w:rsidR="001D1E59" w:rsidRDefault="001D1E59"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1D1E59" w:rsidRDefault="001D1E59" w:rsidP="00FC7AB6">
      <w:pPr>
        <w:jc w:val="center"/>
        <w:rPr>
          <w:b/>
          <w:sz w:val="28"/>
          <w:szCs w:val="28"/>
        </w:rPr>
      </w:pPr>
    </w:p>
    <w:p w:rsidR="001D1E59" w:rsidRDefault="001D1E59"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3"/>
      </w:tblGrid>
      <w:tr w:rsidR="001D1E59" w:rsidTr="00FC7AB6">
        <w:trPr>
          <w:jc w:val="center"/>
        </w:trPr>
        <w:tc>
          <w:tcPr>
            <w:tcW w:w="3227" w:type="dxa"/>
          </w:tcPr>
          <w:p w:rsidR="001D1E59" w:rsidRDefault="001D1E59" w:rsidP="00982269">
            <w:pPr>
              <w:widowControl w:val="0"/>
              <w:ind w:firstLine="709"/>
              <w:jc w:val="both"/>
              <w:rPr>
                <w:sz w:val="28"/>
                <w:szCs w:val="28"/>
              </w:rPr>
            </w:pPr>
            <w:r>
              <w:rPr>
                <w:sz w:val="28"/>
                <w:szCs w:val="28"/>
              </w:rPr>
              <w:t>Должность</w:t>
            </w:r>
          </w:p>
        </w:tc>
        <w:tc>
          <w:tcPr>
            <w:tcW w:w="6343" w:type="dxa"/>
          </w:tcPr>
          <w:p w:rsidR="001D1E59" w:rsidRDefault="001D1E59" w:rsidP="00982269">
            <w:pPr>
              <w:widowControl w:val="0"/>
              <w:ind w:firstLine="709"/>
              <w:jc w:val="both"/>
              <w:rPr>
                <w:sz w:val="28"/>
                <w:szCs w:val="28"/>
              </w:rPr>
            </w:pPr>
            <w:r>
              <w:rPr>
                <w:sz w:val="28"/>
                <w:szCs w:val="28"/>
              </w:rPr>
              <w:t>Рекомендуемые требования</w:t>
            </w:r>
          </w:p>
        </w:tc>
      </w:tr>
      <w:tr w:rsidR="001D1E59" w:rsidTr="00FC7AB6">
        <w:trPr>
          <w:jc w:val="center"/>
        </w:trPr>
        <w:tc>
          <w:tcPr>
            <w:tcW w:w="3227" w:type="dxa"/>
          </w:tcPr>
          <w:p w:rsidR="001D1E59" w:rsidRDefault="001D1E59" w:rsidP="00E121F5">
            <w:pPr>
              <w:widowControl w:val="0"/>
              <w:jc w:val="both"/>
              <w:rPr>
                <w:sz w:val="28"/>
                <w:szCs w:val="28"/>
              </w:rPr>
            </w:pPr>
            <w:r>
              <w:rPr>
                <w:sz w:val="28"/>
                <w:szCs w:val="28"/>
              </w:rPr>
              <w:t>Член ГЭК</w:t>
            </w:r>
          </w:p>
          <w:p w:rsidR="001D1E59" w:rsidRDefault="001D1E59" w:rsidP="00E121F5">
            <w:pPr>
              <w:widowControl w:val="0"/>
              <w:jc w:val="both"/>
              <w:rPr>
                <w:sz w:val="28"/>
                <w:szCs w:val="28"/>
              </w:rPr>
            </w:pPr>
            <w:r>
              <w:rPr>
                <w:sz w:val="28"/>
                <w:szCs w:val="28"/>
              </w:rPr>
              <w:t>Руководитель ППЭ</w:t>
            </w:r>
          </w:p>
          <w:p w:rsidR="001D1E59" w:rsidRDefault="001D1E59" w:rsidP="00E121F5">
            <w:pPr>
              <w:widowControl w:val="0"/>
              <w:jc w:val="both"/>
              <w:rPr>
                <w:sz w:val="28"/>
                <w:szCs w:val="28"/>
              </w:rPr>
            </w:pPr>
            <w:r>
              <w:rPr>
                <w:sz w:val="28"/>
                <w:szCs w:val="28"/>
              </w:rPr>
              <w:t>Организатор в аудитории</w:t>
            </w:r>
          </w:p>
          <w:p w:rsidR="001D1E59" w:rsidRDefault="001D1E59" w:rsidP="00E121F5">
            <w:pPr>
              <w:widowControl w:val="0"/>
              <w:jc w:val="both"/>
              <w:rPr>
                <w:sz w:val="28"/>
                <w:szCs w:val="28"/>
              </w:rPr>
            </w:pPr>
          </w:p>
        </w:tc>
        <w:tc>
          <w:tcPr>
            <w:tcW w:w="6343" w:type="dxa"/>
          </w:tcPr>
          <w:p w:rsidR="001D1E59" w:rsidRDefault="001D1E59" w:rsidP="00982269">
            <w:pPr>
              <w:widowControl w:val="0"/>
              <w:ind w:firstLine="709"/>
              <w:jc w:val="both"/>
              <w:rPr>
                <w:sz w:val="28"/>
                <w:szCs w:val="28"/>
              </w:rPr>
            </w:pPr>
            <w:r>
              <w:rPr>
                <w:sz w:val="28"/>
                <w:szCs w:val="28"/>
              </w:rPr>
              <w:t>Высшее или среднее профессиональное образование.</w:t>
            </w:r>
          </w:p>
          <w:p w:rsidR="001D1E59" w:rsidRDefault="001D1E59" w:rsidP="00982269">
            <w:pPr>
              <w:widowControl w:val="0"/>
              <w:ind w:firstLine="709"/>
              <w:jc w:val="both"/>
              <w:rPr>
                <w:sz w:val="28"/>
                <w:szCs w:val="28"/>
              </w:rPr>
            </w:pPr>
            <w:r>
              <w:rPr>
                <w:sz w:val="28"/>
                <w:szCs w:val="28"/>
              </w:rPr>
              <w:t>Должен знать:</w:t>
            </w:r>
          </w:p>
          <w:p w:rsidR="001D1E59" w:rsidRDefault="001D1E59"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1D1E59" w:rsidRDefault="001D1E59"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1D1E59" w:rsidRDefault="001D1E59"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1D1E59" w:rsidRPr="00982269" w:rsidRDefault="001D1E59" w:rsidP="00982269">
            <w:pPr>
              <w:widowControl w:val="0"/>
              <w:ind w:firstLine="709"/>
              <w:jc w:val="both"/>
              <w:rPr>
                <w:sz w:val="28"/>
                <w:szCs w:val="28"/>
              </w:rPr>
            </w:pPr>
            <w:r w:rsidRPr="00982269">
              <w:rPr>
                <w:sz w:val="28"/>
                <w:szCs w:val="28"/>
              </w:rPr>
              <w:t>Должен владеть:</w:t>
            </w:r>
          </w:p>
          <w:p w:rsidR="001D1E59" w:rsidRDefault="001D1E59" w:rsidP="00982269">
            <w:pPr>
              <w:widowControl w:val="0"/>
              <w:ind w:firstLine="709"/>
              <w:jc w:val="both"/>
              <w:rPr>
                <w:sz w:val="28"/>
                <w:szCs w:val="28"/>
              </w:rPr>
            </w:pPr>
            <w:r w:rsidRPr="00B5745A">
              <w:rPr>
                <w:sz w:val="28"/>
                <w:szCs w:val="28"/>
                <w:highlight w:val="lightGray"/>
              </w:rPr>
              <w:t>этическими нормами поведения при общении с участниками ЕГЭ и лицами,</w:t>
            </w:r>
            <w:r>
              <w:rPr>
                <w:sz w:val="28"/>
                <w:szCs w:val="28"/>
              </w:rPr>
              <w:t xml:space="preserve"> </w:t>
            </w:r>
            <w:r w:rsidRPr="00B5745A">
              <w:rPr>
                <w:sz w:val="28"/>
                <w:szCs w:val="28"/>
                <w:highlight w:val="lightGray"/>
              </w:rPr>
              <w:t>привлекаемыми к работе в ППЭ в период проведения ЕГЭ, и др.</w:t>
            </w:r>
          </w:p>
          <w:p w:rsidR="001D1E59" w:rsidRDefault="001D1E59" w:rsidP="00982269">
            <w:pPr>
              <w:widowControl w:val="0"/>
              <w:ind w:firstLine="709"/>
              <w:jc w:val="both"/>
              <w:rPr>
                <w:sz w:val="28"/>
                <w:szCs w:val="28"/>
              </w:rPr>
            </w:pPr>
            <w:r>
              <w:rPr>
                <w:sz w:val="28"/>
                <w:szCs w:val="28"/>
              </w:rPr>
              <w:t>Должен пройти:</w:t>
            </w:r>
          </w:p>
          <w:p w:rsidR="001D1E59" w:rsidRDefault="001D1E59" w:rsidP="00982269">
            <w:pPr>
              <w:widowControl w:val="0"/>
              <w:ind w:firstLine="709"/>
              <w:jc w:val="both"/>
              <w:rPr>
                <w:sz w:val="28"/>
                <w:szCs w:val="28"/>
              </w:rPr>
            </w:pPr>
            <w:r>
              <w:rPr>
                <w:sz w:val="28"/>
                <w:szCs w:val="28"/>
              </w:rPr>
              <w:t>подготовку по проведению ЕГЭ в ППЭ.</w:t>
            </w:r>
          </w:p>
        </w:tc>
      </w:tr>
      <w:tr w:rsidR="001D1E59" w:rsidTr="00FC7AB6">
        <w:trPr>
          <w:trHeight w:val="418"/>
          <w:jc w:val="center"/>
        </w:trPr>
        <w:tc>
          <w:tcPr>
            <w:tcW w:w="3227" w:type="dxa"/>
          </w:tcPr>
          <w:p w:rsidR="001D1E59" w:rsidRDefault="001D1E59" w:rsidP="00E121F5">
            <w:pPr>
              <w:widowControl w:val="0"/>
              <w:jc w:val="both"/>
              <w:rPr>
                <w:sz w:val="28"/>
                <w:szCs w:val="28"/>
              </w:rPr>
            </w:pPr>
            <w:r>
              <w:rPr>
                <w:sz w:val="28"/>
                <w:szCs w:val="28"/>
              </w:rPr>
              <w:t>Организатор вне аудитории</w:t>
            </w:r>
          </w:p>
        </w:tc>
        <w:tc>
          <w:tcPr>
            <w:tcW w:w="6343" w:type="dxa"/>
          </w:tcPr>
          <w:p w:rsidR="001D1E59" w:rsidRDefault="001D1E59" w:rsidP="00982269">
            <w:pPr>
              <w:widowControl w:val="0"/>
              <w:ind w:firstLine="709"/>
              <w:jc w:val="both"/>
              <w:rPr>
                <w:sz w:val="28"/>
                <w:szCs w:val="28"/>
              </w:rPr>
            </w:pPr>
            <w:r>
              <w:rPr>
                <w:sz w:val="28"/>
                <w:szCs w:val="28"/>
              </w:rPr>
              <w:t>Требований к образованию нет.</w:t>
            </w:r>
          </w:p>
          <w:p w:rsidR="001D1E59" w:rsidRDefault="001D1E59" w:rsidP="00982269">
            <w:pPr>
              <w:widowControl w:val="0"/>
              <w:ind w:firstLine="709"/>
              <w:jc w:val="both"/>
              <w:rPr>
                <w:sz w:val="28"/>
                <w:szCs w:val="28"/>
              </w:rPr>
            </w:pPr>
            <w:r>
              <w:rPr>
                <w:sz w:val="28"/>
                <w:szCs w:val="28"/>
              </w:rPr>
              <w:t>Должен знать:</w:t>
            </w:r>
          </w:p>
          <w:p w:rsidR="001D1E59" w:rsidRDefault="001D1E59"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1D1E59" w:rsidRDefault="001D1E59"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1D1E59" w:rsidRPr="00982269" w:rsidRDefault="001D1E59" w:rsidP="00982269">
            <w:pPr>
              <w:widowControl w:val="0"/>
              <w:ind w:firstLine="709"/>
              <w:jc w:val="both"/>
              <w:rPr>
                <w:sz w:val="28"/>
                <w:szCs w:val="28"/>
              </w:rPr>
            </w:pPr>
            <w:r w:rsidRPr="00982269">
              <w:rPr>
                <w:sz w:val="28"/>
                <w:szCs w:val="28"/>
              </w:rPr>
              <w:t>Должен владеть:</w:t>
            </w:r>
          </w:p>
          <w:p w:rsidR="001D1E59" w:rsidRPr="00982269" w:rsidRDefault="001D1E59" w:rsidP="00982269">
            <w:pPr>
              <w:widowControl w:val="0"/>
              <w:ind w:firstLine="709"/>
              <w:jc w:val="both"/>
              <w:rPr>
                <w:sz w:val="28"/>
                <w:szCs w:val="28"/>
              </w:rPr>
            </w:pPr>
            <w:r w:rsidRPr="00B5745A">
              <w:rPr>
                <w:sz w:val="28"/>
                <w:szCs w:val="28"/>
                <w:highlight w:val="lightGray"/>
              </w:rPr>
              <w:t>этическими нормами поведения при общении с участниками ЕГЭ, лицами, привлекаемыми к работе в ППЭ в период проведения ЕГЭ, и др.</w:t>
            </w:r>
          </w:p>
          <w:p w:rsidR="001D1E59" w:rsidRDefault="001D1E59"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1D1E59" w:rsidRDefault="001D1E59" w:rsidP="00982269">
            <w:pPr>
              <w:widowControl w:val="0"/>
              <w:ind w:firstLine="709"/>
              <w:jc w:val="both"/>
              <w:rPr>
                <w:sz w:val="28"/>
                <w:szCs w:val="28"/>
              </w:rPr>
            </w:pPr>
            <w:r>
              <w:rPr>
                <w:sz w:val="28"/>
                <w:szCs w:val="28"/>
              </w:rPr>
              <w:t>подготовку по проведению ЕГЭ в ППЭ.</w:t>
            </w:r>
          </w:p>
        </w:tc>
      </w:tr>
      <w:tr w:rsidR="001D1E59" w:rsidTr="00FC7AB6">
        <w:trPr>
          <w:jc w:val="center"/>
        </w:trPr>
        <w:tc>
          <w:tcPr>
            <w:tcW w:w="3227" w:type="dxa"/>
          </w:tcPr>
          <w:p w:rsidR="001D1E59" w:rsidRDefault="001D1E59" w:rsidP="00E121F5">
            <w:pPr>
              <w:widowControl w:val="0"/>
              <w:jc w:val="both"/>
              <w:rPr>
                <w:sz w:val="28"/>
                <w:szCs w:val="28"/>
              </w:rPr>
            </w:pPr>
            <w:r>
              <w:rPr>
                <w:sz w:val="28"/>
                <w:szCs w:val="28"/>
              </w:rPr>
              <w:t>Технический специалист</w:t>
            </w:r>
          </w:p>
        </w:tc>
        <w:tc>
          <w:tcPr>
            <w:tcW w:w="6343" w:type="dxa"/>
          </w:tcPr>
          <w:p w:rsidR="001D1E59" w:rsidRDefault="001D1E59"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1D1E59" w:rsidRDefault="001D1E59" w:rsidP="00982269">
            <w:pPr>
              <w:widowControl w:val="0"/>
              <w:ind w:firstLine="709"/>
              <w:jc w:val="both"/>
              <w:rPr>
                <w:sz w:val="28"/>
                <w:szCs w:val="28"/>
              </w:rPr>
            </w:pPr>
            <w:r>
              <w:rPr>
                <w:sz w:val="28"/>
                <w:szCs w:val="28"/>
              </w:rPr>
              <w:t>Должен знать:</w:t>
            </w:r>
          </w:p>
          <w:p w:rsidR="001D1E59" w:rsidRDefault="001D1E59"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1D1E59" w:rsidRDefault="001D1E59" w:rsidP="00982269">
            <w:pPr>
              <w:widowControl w:val="0"/>
              <w:ind w:firstLine="709"/>
              <w:jc w:val="both"/>
              <w:rPr>
                <w:sz w:val="28"/>
                <w:szCs w:val="28"/>
              </w:rPr>
            </w:pPr>
            <w:r>
              <w:rPr>
                <w:sz w:val="28"/>
                <w:szCs w:val="28"/>
              </w:rPr>
              <w:t>технику безопасности и противопожарной защиты;</w:t>
            </w:r>
          </w:p>
          <w:p w:rsidR="001D1E59" w:rsidRDefault="001D1E59"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1D1E59" w:rsidRDefault="001D1E59"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Должен владеть:</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навыками работы с антивирусным программным обеспечением (на уровне уверенного пользователя);</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установкой, настройкой и сопровождением прикладного программного обеспечения;</w:t>
            </w:r>
          </w:p>
          <w:p w:rsidR="001D1E59" w:rsidRDefault="001D1E59" w:rsidP="00982269">
            <w:pPr>
              <w:widowControl w:val="0"/>
              <w:ind w:firstLine="709"/>
              <w:jc w:val="both"/>
              <w:rPr>
                <w:sz w:val="28"/>
                <w:szCs w:val="28"/>
              </w:rPr>
            </w:pPr>
            <w:r w:rsidRPr="00B5745A">
              <w:rPr>
                <w:sz w:val="28"/>
                <w:szCs w:val="28"/>
                <w:highlight w:val="lightGray"/>
              </w:rPr>
              <w:t>навыками работы c ЛВС, TCP/IP, DNS, DHCP (на уровне уверенного пользователя).</w:t>
            </w:r>
          </w:p>
        </w:tc>
      </w:tr>
      <w:tr w:rsidR="001D1E59" w:rsidTr="00FC7AB6">
        <w:trPr>
          <w:jc w:val="center"/>
        </w:trPr>
        <w:tc>
          <w:tcPr>
            <w:tcW w:w="3227" w:type="dxa"/>
          </w:tcPr>
          <w:p w:rsidR="001D1E59" w:rsidRDefault="001D1E59"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1D1E59" w:rsidRDefault="001D1E59"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1D1E59" w:rsidRDefault="001D1E59" w:rsidP="00982269">
            <w:pPr>
              <w:widowControl w:val="0"/>
              <w:ind w:firstLine="709"/>
              <w:jc w:val="both"/>
              <w:rPr>
                <w:sz w:val="28"/>
                <w:szCs w:val="28"/>
              </w:rPr>
            </w:pPr>
            <w:r>
              <w:rPr>
                <w:sz w:val="28"/>
                <w:szCs w:val="28"/>
              </w:rPr>
              <w:t>Должен знать:</w:t>
            </w:r>
          </w:p>
          <w:p w:rsidR="001D1E59" w:rsidRDefault="001D1E59"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1D1E59" w:rsidRPr="00982269" w:rsidRDefault="001D1E59"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Должен владеть:</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этическими нормами поведения при общении с участниками ЕГЭ и лицами, привлекаемыми к работе в ППЭ в период проведения ЕГЭ, и др.</w:t>
            </w:r>
          </w:p>
          <w:p w:rsidR="001D1E59" w:rsidRPr="00B5745A" w:rsidRDefault="001D1E59" w:rsidP="00982269">
            <w:pPr>
              <w:widowControl w:val="0"/>
              <w:ind w:firstLine="709"/>
              <w:jc w:val="both"/>
              <w:rPr>
                <w:sz w:val="28"/>
                <w:szCs w:val="28"/>
                <w:highlight w:val="lightGray"/>
              </w:rPr>
            </w:pPr>
            <w:r w:rsidRPr="00B5745A">
              <w:rPr>
                <w:sz w:val="28"/>
                <w:szCs w:val="28"/>
                <w:highlight w:val="lightGray"/>
              </w:rPr>
              <w:t>навыками работы с инвалидами, детьми-инвалидами, лицами с ОВЗ</w:t>
            </w:r>
          </w:p>
          <w:p w:rsidR="001D1E59" w:rsidRPr="00B5745A" w:rsidRDefault="001D1E59" w:rsidP="00982269">
            <w:pPr>
              <w:widowControl w:val="0"/>
              <w:tabs>
                <w:tab w:val="left" w:pos="4216"/>
                <w:tab w:val="right" w:pos="6127"/>
              </w:tabs>
              <w:ind w:firstLine="709"/>
              <w:jc w:val="both"/>
              <w:rPr>
                <w:sz w:val="28"/>
                <w:szCs w:val="28"/>
                <w:highlight w:val="lightGray"/>
              </w:rPr>
            </w:pPr>
            <w:r w:rsidRPr="00B5745A">
              <w:rPr>
                <w:sz w:val="28"/>
                <w:szCs w:val="28"/>
                <w:highlight w:val="lightGray"/>
              </w:rPr>
              <w:t>Должен пройти:</w:t>
            </w:r>
            <w:r w:rsidRPr="00B5745A">
              <w:rPr>
                <w:sz w:val="28"/>
                <w:szCs w:val="28"/>
                <w:highlight w:val="lightGray"/>
              </w:rPr>
              <w:tab/>
            </w:r>
            <w:r w:rsidRPr="00B5745A">
              <w:rPr>
                <w:sz w:val="28"/>
                <w:szCs w:val="28"/>
                <w:highlight w:val="lightGray"/>
              </w:rPr>
              <w:tab/>
            </w:r>
          </w:p>
          <w:p w:rsidR="001D1E59" w:rsidRDefault="001D1E59" w:rsidP="00982269">
            <w:pPr>
              <w:widowControl w:val="0"/>
              <w:ind w:firstLine="709"/>
              <w:jc w:val="both"/>
              <w:rPr>
                <w:sz w:val="28"/>
                <w:szCs w:val="28"/>
              </w:rPr>
            </w:pPr>
            <w:r w:rsidRPr="00B5745A">
              <w:rPr>
                <w:sz w:val="28"/>
                <w:szCs w:val="28"/>
                <w:highlight w:val="lightGray"/>
              </w:rPr>
              <w:t>подготовку по проведению ЕГЭ в ППЭ.</w:t>
            </w:r>
          </w:p>
        </w:tc>
      </w:tr>
    </w:tbl>
    <w:p w:rsidR="001D1E59" w:rsidRDefault="001D1E59" w:rsidP="00B5745A">
      <w:pPr>
        <w:tabs>
          <w:tab w:val="left" w:pos="993"/>
        </w:tabs>
        <w:autoSpaceDE w:val="0"/>
        <w:autoSpaceDN w:val="0"/>
        <w:adjustRightInd w:val="0"/>
        <w:rPr>
          <w:b/>
          <w:sz w:val="28"/>
          <w:szCs w:val="28"/>
        </w:rPr>
      </w:pPr>
    </w:p>
    <w:p w:rsidR="001D1E59" w:rsidRPr="00AC7722" w:rsidRDefault="001D1E59" w:rsidP="00B5745A">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 xml:space="preserve">участников ЕГЭ с </w:t>
      </w:r>
      <w:r>
        <w:rPr>
          <w:b/>
          <w:sz w:val="28"/>
          <w:szCs w:val="28"/>
        </w:rPr>
        <w:t>ОВЗ</w:t>
      </w:r>
    </w:p>
    <w:p w:rsidR="001D1E59" w:rsidRPr="00AC7722" w:rsidRDefault="001D1E59"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1D1E59" w:rsidRPr="00AC7722" w:rsidRDefault="001D1E59"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1D1E59" w:rsidRDefault="001D1E59"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1D1E59" w:rsidRDefault="001D1E59"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1D1E59" w:rsidRDefault="001D1E59"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ассистент-сурдопереводчик.</w:t>
      </w:r>
    </w:p>
    <w:p w:rsidR="001D1E59" w:rsidRDefault="001D1E59" w:rsidP="00685FE8">
      <w:pPr>
        <w:autoSpaceDE w:val="0"/>
        <w:autoSpaceDN w:val="0"/>
        <w:adjustRightInd w:val="0"/>
        <w:ind w:firstLine="709"/>
        <w:jc w:val="both"/>
        <w:rPr>
          <w:sz w:val="28"/>
          <w:szCs w:val="28"/>
        </w:rPr>
      </w:pPr>
      <w:r w:rsidRPr="00B5745A">
        <w:rPr>
          <w:sz w:val="28"/>
          <w:szCs w:val="28"/>
          <w:highlight w:val="lightGray"/>
        </w:rPr>
        <w:t>Для участников ЕГЭ, не имеющих возможности писать самостоятельно и которые могут выполнять работу только на компьютере, в аудиториях устанавливаются компьютеры, не имеющие выхода в интернет и не содержащие информации по сдаваемому предмету.</w:t>
      </w:r>
    </w:p>
    <w:p w:rsidR="001D1E59" w:rsidRDefault="001D1E59"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1D1E59" w:rsidRDefault="001D1E59"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1D1E59" w:rsidRDefault="001D1E59" w:rsidP="00685FE8">
      <w:pPr>
        <w:autoSpaceDE w:val="0"/>
        <w:autoSpaceDN w:val="0"/>
        <w:adjustRightInd w:val="0"/>
        <w:ind w:firstLine="709"/>
        <w:jc w:val="both"/>
        <w:rPr>
          <w:sz w:val="28"/>
          <w:szCs w:val="28"/>
        </w:rPr>
      </w:pPr>
      <w:r>
        <w:rPr>
          <w:sz w:val="28"/>
          <w:szCs w:val="28"/>
        </w:rP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1D1E59" w:rsidRPr="00535085" w:rsidRDefault="001D1E59"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1D1E59" w:rsidRPr="00B82B6F" w:rsidRDefault="001D1E59"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1D1E59" w:rsidRDefault="001D1E59" w:rsidP="002F20E1">
      <w:pPr>
        <w:autoSpaceDE w:val="0"/>
        <w:autoSpaceDN w:val="0"/>
        <w:adjustRightInd w:val="0"/>
        <w:jc w:val="center"/>
        <w:rPr>
          <w:b/>
          <w:sz w:val="28"/>
          <w:szCs w:val="28"/>
        </w:rPr>
      </w:pPr>
    </w:p>
    <w:p w:rsidR="001D1E59" w:rsidRPr="00AC7722" w:rsidRDefault="001D1E59" w:rsidP="002F20E1">
      <w:pPr>
        <w:autoSpaceDE w:val="0"/>
        <w:autoSpaceDN w:val="0"/>
        <w:adjustRightInd w:val="0"/>
        <w:jc w:val="center"/>
        <w:rPr>
          <w:b/>
          <w:sz w:val="28"/>
          <w:szCs w:val="28"/>
        </w:rPr>
      </w:pPr>
      <w:r w:rsidRPr="00AC7722">
        <w:rPr>
          <w:b/>
          <w:sz w:val="28"/>
          <w:szCs w:val="28"/>
        </w:rPr>
        <w:t>ППЭ ТОМ: подготовка и организация</w:t>
      </w:r>
    </w:p>
    <w:p w:rsidR="001D1E59" w:rsidRPr="00AC7722" w:rsidRDefault="001D1E59"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1D1E59" w:rsidRPr="00AC7722" w:rsidRDefault="001D1E59"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1D1E59" w:rsidRPr="00AC7722" w:rsidRDefault="001D1E59"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1D1E59" w:rsidRPr="00AC7722" w:rsidRDefault="001D1E59"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1D1E59" w:rsidRPr="00291DDE" w:rsidRDefault="001D1E59" w:rsidP="00685FE8">
      <w:pPr>
        <w:autoSpaceDE w:val="0"/>
        <w:autoSpaceDN w:val="0"/>
        <w:adjustRightInd w:val="0"/>
        <w:ind w:firstLine="709"/>
        <w:jc w:val="both"/>
        <w:rPr>
          <w:sz w:val="28"/>
          <w:szCs w:val="28"/>
        </w:rPr>
      </w:pPr>
      <w:r w:rsidRPr="00291DDE">
        <w:rPr>
          <w:sz w:val="28"/>
          <w:szCs w:val="28"/>
        </w:rPr>
        <w:t>Обязательное наличие системы видеонаблюдения</w:t>
      </w:r>
      <w:r>
        <w:rPr>
          <w:sz w:val="28"/>
          <w:szCs w:val="28"/>
        </w:rPr>
        <w:t>,</w:t>
      </w:r>
      <w:r w:rsidRPr="00291DDE">
        <w:rPr>
          <w:sz w:val="28"/>
          <w:szCs w:val="28"/>
        </w:rPr>
        <w:t xml:space="preserve">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1D1E59" w:rsidRPr="00AC7722" w:rsidRDefault="001D1E59"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1D1E59" w:rsidRPr="00AC7722" w:rsidRDefault="001D1E59"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1D1E59" w:rsidRDefault="001D1E59" w:rsidP="002F20E1">
      <w:pPr>
        <w:pStyle w:val="ListParagraph"/>
        <w:autoSpaceDE w:val="0"/>
        <w:autoSpaceDN w:val="0"/>
        <w:adjustRightInd w:val="0"/>
        <w:ind w:left="2357"/>
        <w:jc w:val="both"/>
        <w:rPr>
          <w:b/>
          <w:sz w:val="28"/>
          <w:szCs w:val="28"/>
        </w:rPr>
      </w:pPr>
    </w:p>
    <w:p w:rsidR="001D1E59" w:rsidRPr="0048502E" w:rsidRDefault="001D1E59"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1D1E59" w:rsidRDefault="001D1E59"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1D1E59" w:rsidRPr="00D63923" w:rsidRDefault="001D1E59" w:rsidP="00D63923">
      <w:pPr>
        <w:pStyle w:val="ListParagraph"/>
        <w:numPr>
          <w:ilvl w:val="0"/>
          <w:numId w:val="39"/>
        </w:numPr>
        <w:autoSpaceDE w:val="0"/>
        <w:autoSpaceDN w:val="0"/>
        <w:adjustRightInd w:val="0"/>
        <w:ind w:left="0" w:firstLine="709"/>
        <w:jc w:val="both"/>
        <w:rPr>
          <w:sz w:val="28"/>
          <w:szCs w:val="28"/>
          <w:lang w:eastAsia="en-US"/>
        </w:rPr>
      </w:pPr>
      <w:r w:rsidRPr="00F83F17">
        <w:rPr>
          <w:color w:val="000000"/>
          <w:sz w:val="28"/>
          <w:szCs w:val="28"/>
          <w:highlight w:val="lightGray"/>
        </w:rPr>
        <w:t>не позднее чем за две недели до начала экзаменов по решению председателя ГЭК</w:t>
      </w:r>
      <w:r w:rsidRPr="00F83F17">
        <w:rPr>
          <w:color w:val="000000"/>
          <w:sz w:val="28"/>
          <w:szCs w:val="28"/>
        </w:rPr>
        <w:t xml:space="preserve"> </w:t>
      </w:r>
      <w:r>
        <w:rPr>
          <w:color w:val="000000"/>
          <w:sz w:val="28"/>
          <w:szCs w:val="28"/>
        </w:rPr>
        <w:t xml:space="preserve">- членами ГЭК. </w:t>
      </w:r>
      <w:r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1D1E59" w:rsidRDefault="001D1E59" w:rsidP="0048502E">
      <w:pPr>
        <w:pStyle w:val="ListParagraph"/>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1D1E59" w:rsidRPr="0048502E" w:rsidRDefault="001D1E59" w:rsidP="0048502E">
      <w:pPr>
        <w:autoSpaceDE w:val="0"/>
        <w:autoSpaceDN w:val="0"/>
        <w:adjustRightInd w:val="0"/>
        <w:ind w:firstLine="709"/>
        <w:jc w:val="both"/>
        <w:rPr>
          <w:b/>
          <w:sz w:val="28"/>
          <w:szCs w:val="28"/>
        </w:rPr>
      </w:pPr>
    </w:p>
    <w:p w:rsidR="001D1E59" w:rsidRPr="00AC7722" w:rsidRDefault="001D1E59" w:rsidP="002F20E1">
      <w:pPr>
        <w:pStyle w:val="10"/>
        <w:rPr>
          <w:rFonts w:cs="Times New Roman"/>
          <w:sz w:val="28"/>
          <w:szCs w:val="28"/>
          <w:lang w:eastAsia="en-US"/>
        </w:rPr>
      </w:pPr>
      <w:bookmarkStart w:id="6" w:name="_Toc404598149"/>
      <w:r w:rsidRPr="00AC7722">
        <w:rPr>
          <w:rFonts w:cs="Times New Roman"/>
          <w:sz w:val="28"/>
          <w:szCs w:val="28"/>
          <w:lang w:eastAsia="en-US"/>
        </w:rPr>
        <w:t>Общий порядок подготовки и проведения ЕГЭ в ППЭ</w:t>
      </w:r>
      <w:bookmarkEnd w:id="6"/>
    </w:p>
    <w:p w:rsidR="001D1E59" w:rsidRPr="00AC7722" w:rsidRDefault="001D1E59" w:rsidP="0048502E">
      <w:pPr>
        <w:autoSpaceDE w:val="0"/>
        <w:autoSpaceDN w:val="0"/>
        <w:adjustRightInd w:val="0"/>
        <w:jc w:val="both"/>
        <w:rPr>
          <w:i/>
          <w:sz w:val="28"/>
          <w:szCs w:val="28"/>
        </w:rPr>
      </w:pPr>
      <w:r>
        <w:rPr>
          <w:i/>
          <w:sz w:val="28"/>
          <w:szCs w:val="28"/>
        </w:rPr>
        <w:t>Доставка экзаменационных материалов в ППЭ</w:t>
      </w:r>
    </w:p>
    <w:p w:rsidR="001D1E59" w:rsidRPr="00AC7722" w:rsidRDefault="001D1E59"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w:t>
      </w:r>
      <w:r w:rsidRPr="00F83F17">
        <w:rPr>
          <w:sz w:val="28"/>
          <w:szCs w:val="28"/>
          <w:highlight w:val="lightGray"/>
        </w:rPr>
        <w:t>ГЭК или сотрудниками УСС</w:t>
      </w:r>
      <w:r w:rsidRPr="00AC7722">
        <w:rPr>
          <w:sz w:val="28"/>
          <w:szCs w:val="28"/>
        </w:rPr>
        <w:t xml:space="preserve"> в день проведения экзамена по соответствующему учебному предмету.</w:t>
      </w:r>
    </w:p>
    <w:p w:rsidR="001D1E59" w:rsidRPr="00AC7722" w:rsidRDefault="001D1E59"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1D1E59" w:rsidRPr="00AC7722" w:rsidRDefault="001D1E59"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1D1E59" w:rsidRDefault="001D1E59" w:rsidP="002F20E1">
      <w:pPr>
        <w:widowControl w:val="0"/>
        <w:spacing w:after="200"/>
        <w:contextualSpacing/>
        <w:jc w:val="both"/>
        <w:rPr>
          <w:i/>
          <w:sz w:val="28"/>
          <w:szCs w:val="28"/>
        </w:rPr>
      </w:pPr>
    </w:p>
    <w:p w:rsidR="001D1E59" w:rsidRPr="00880831" w:rsidRDefault="001D1E59" w:rsidP="002F20E1">
      <w:pPr>
        <w:widowControl w:val="0"/>
        <w:spacing w:after="200"/>
        <w:contextualSpacing/>
        <w:jc w:val="both"/>
        <w:rPr>
          <w:i/>
          <w:sz w:val="28"/>
          <w:szCs w:val="28"/>
        </w:rPr>
      </w:pPr>
      <w:r w:rsidRPr="00880831">
        <w:rPr>
          <w:i/>
          <w:sz w:val="28"/>
          <w:szCs w:val="28"/>
        </w:rPr>
        <w:t>Вход участников в ППЭ</w:t>
      </w:r>
    </w:p>
    <w:p w:rsidR="001D1E59" w:rsidRDefault="001D1E59"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1D1E59" w:rsidRPr="00AC7722" w:rsidRDefault="001D1E59"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1D1E59" w:rsidRPr="00AC7722" w:rsidRDefault="001D1E59" w:rsidP="00685FE8">
      <w:pPr>
        <w:widowControl w:val="0"/>
        <w:ind w:firstLine="709"/>
        <w:jc w:val="both"/>
        <w:rPr>
          <w:sz w:val="28"/>
          <w:szCs w:val="28"/>
        </w:rPr>
      </w:pPr>
      <w:r w:rsidRPr="00AC7722">
        <w:rPr>
          <w:sz w:val="28"/>
          <w:szCs w:val="28"/>
        </w:rPr>
        <w:t>На входе в ППЭ</w:t>
      </w:r>
      <w:r>
        <w:rPr>
          <w:sz w:val="28"/>
          <w:szCs w:val="28"/>
        </w:rPr>
        <w:t xml:space="preserve"> </w:t>
      </w:r>
      <w:r w:rsidRPr="002A578F">
        <w:rPr>
          <w:sz w:val="28"/>
          <w:szCs w:val="28"/>
          <w:highlight w:val="lightGray"/>
        </w:rPr>
        <w:t>работниками, осуществляющи</w:t>
      </w:r>
      <w:r>
        <w:rPr>
          <w:sz w:val="28"/>
          <w:szCs w:val="28"/>
          <w:highlight w:val="lightGray"/>
        </w:rPr>
        <w:t>ми</w:t>
      </w:r>
      <w:r w:rsidRPr="002A578F">
        <w:rPr>
          <w:sz w:val="28"/>
          <w:szCs w:val="28"/>
          <w:highlight w:val="lightGray"/>
        </w:rPr>
        <w:t xml:space="preserve"> охрану правопорядка</w:t>
      </w:r>
      <w:r w:rsidRPr="00401FCD">
        <w:rPr>
          <w:sz w:val="28"/>
          <w:szCs w:val="28"/>
        </w:rPr>
        <w:t>, совместно с</w:t>
      </w:r>
      <w:r w:rsidRPr="00AC7722">
        <w:rPr>
          <w:sz w:val="28"/>
          <w:szCs w:val="28"/>
        </w:rPr>
        <w:t xml:space="preserve"> организатор</w:t>
      </w:r>
      <w:r>
        <w:rPr>
          <w:sz w:val="28"/>
          <w:szCs w:val="28"/>
        </w:rPr>
        <w:t>ами</w:t>
      </w:r>
      <w:r w:rsidRPr="00AC7722">
        <w:rPr>
          <w:sz w:val="28"/>
          <w:szCs w:val="28"/>
        </w:rPr>
        <w:t xml:space="preserve"> проверяют наличие документов, удостоверяющих личность</w:t>
      </w:r>
      <w:r>
        <w:rPr>
          <w:sz w:val="28"/>
          <w:szCs w:val="28"/>
        </w:rPr>
        <w:t>,</w:t>
      </w:r>
      <w:r w:rsidRPr="00AC7722">
        <w:rPr>
          <w:sz w:val="28"/>
          <w:szCs w:val="28"/>
        </w:rPr>
        <w:t xml:space="preserve"> у </w:t>
      </w:r>
      <w:r w:rsidRPr="00401FCD">
        <w:rPr>
          <w:sz w:val="28"/>
          <w:szCs w:val="28"/>
        </w:rPr>
        <w:t xml:space="preserve">лиц, имеющих право присутствовать в ППЭ, а также у </w:t>
      </w:r>
      <w:r w:rsidRPr="00AC7722">
        <w:rPr>
          <w:sz w:val="28"/>
          <w:szCs w:val="28"/>
        </w:rPr>
        <w:t>участников ЕГЭ, устанавлива</w:t>
      </w:r>
      <w:r>
        <w:rPr>
          <w:sz w:val="28"/>
          <w:szCs w:val="28"/>
        </w:rPr>
        <w:t>я</w:t>
      </w:r>
      <w:r w:rsidRPr="00AC7722">
        <w:rPr>
          <w:sz w:val="28"/>
          <w:szCs w:val="28"/>
        </w:rPr>
        <w:t xml:space="preserve"> соответствие их личности представленным документам, </w:t>
      </w:r>
      <w:r>
        <w:rPr>
          <w:sz w:val="28"/>
          <w:szCs w:val="28"/>
        </w:rPr>
        <w:t xml:space="preserve">и </w:t>
      </w:r>
      <w:r w:rsidRPr="00AC7722">
        <w:rPr>
          <w:sz w:val="28"/>
          <w:szCs w:val="28"/>
        </w:rPr>
        <w:t>проверя</w:t>
      </w:r>
      <w:r>
        <w:rPr>
          <w:sz w:val="28"/>
          <w:szCs w:val="28"/>
        </w:rPr>
        <w:t>я</w:t>
      </w:r>
      <w:r w:rsidRPr="00AC7722">
        <w:rPr>
          <w:sz w:val="28"/>
          <w:szCs w:val="28"/>
        </w:rPr>
        <w:t xml:space="preserve"> наличие </w:t>
      </w:r>
      <w:r w:rsidRPr="00401FCD">
        <w:rPr>
          <w:sz w:val="28"/>
          <w:szCs w:val="28"/>
        </w:rPr>
        <w:t>участников ЕГЭ</w:t>
      </w:r>
      <w:r w:rsidRPr="00AC7722">
        <w:rPr>
          <w:sz w:val="28"/>
          <w:szCs w:val="28"/>
        </w:rPr>
        <w:t xml:space="preserve"> в списках распределения в данный ППЭ.</w:t>
      </w:r>
    </w:p>
    <w:p w:rsidR="001D1E59" w:rsidRDefault="001D1E59" w:rsidP="00685FE8">
      <w:pPr>
        <w:widowControl w:val="0"/>
        <w:ind w:firstLine="709"/>
        <w:jc w:val="both"/>
        <w:rPr>
          <w:sz w:val="28"/>
          <w:szCs w:val="28"/>
        </w:rPr>
      </w:pPr>
      <w:r w:rsidRPr="00AC7722">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w:t>
      </w:r>
      <w:r w:rsidRPr="002A578F">
        <w:rPr>
          <w:sz w:val="28"/>
          <w:szCs w:val="28"/>
          <w:highlight w:val="lightGray"/>
        </w:rPr>
        <w:t>сопровождающим</w:t>
      </w:r>
      <w:r>
        <w:rPr>
          <w:sz w:val="28"/>
          <w:szCs w:val="28"/>
        </w:rPr>
        <w:t xml:space="preserve"> </w:t>
      </w:r>
      <w:r w:rsidRPr="00AC7722">
        <w:rPr>
          <w:sz w:val="28"/>
          <w:szCs w:val="28"/>
        </w:rPr>
        <w:t>(форма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1D1E59" w:rsidRDefault="001D1E59" w:rsidP="00685FE8">
      <w:pPr>
        <w:widowControl w:val="0"/>
        <w:ind w:firstLine="709"/>
        <w:jc w:val="both"/>
        <w:rPr>
          <w:sz w:val="28"/>
          <w:szCs w:val="28"/>
        </w:rPr>
      </w:pPr>
      <w:r w:rsidRPr="002A578F">
        <w:rPr>
          <w:sz w:val="28"/>
          <w:szCs w:val="28"/>
          <w:highlight w:val="lightGray"/>
        </w:rPr>
        <w:t>В случае отсутствия документа, удостоверяющего личность, у выпускника прошлых лет, он не допускается в ППЭ.</w:t>
      </w:r>
    </w:p>
    <w:p w:rsidR="001D1E59" w:rsidRDefault="001D1E59"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1D1E59" w:rsidRDefault="001D1E59" w:rsidP="00685FE8">
      <w:pPr>
        <w:widowControl w:val="0"/>
        <w:ind w:firstLine="709"/>
        <w:jc w:val="both"/>
        <w:rPr>
          <w:sz w:val="28"/>
          <w:szCs w:val="28"/>
        </w:rPr>
      </w:pPr>
      <w:r w:rsidRPr="002A578F">
        <w:rPr>
          <w:sz w:val="28"/>
          <w:szCs w:val="28"/>
          <w:highlight w:val="lightGray"/>
        </w:rPr>
        <w:t xml:space="preserve">Работники, осуществляющие охрану правопорядка, с использованием стационарных или </w:t>
      </w:r>
      <w:r w:rsidRPr="002A578F">
        <w:rPr>
          <w:color w:val="000000"/>
          <w:sz w:val="28"/>
          <w:szCs w:val="28"/>
          <w:highlight w:val="lightGray"/>
          <w:lang w:eastAsia="en-US"/>
        </w:rPr>
        <w:t>переносных  металлоискателей</w:t>
      </w:r>
      <w:r w:rsidRPr="002A578F">
        <w:rPr>
          <w:sz w:val="28"/>
          <w:szCs w:val="28"/>
          <w:highlight w:val="lightGray"/>
        </w:rPr>
        <w:t xml:space="preserve"> проверяют наличие у участников ЕГЭ запрещенных средств.</w:t>
      </w:r>
      <w:r>
        <w:rPr>
          <w:sz w:val="28"/>
          <w:szCs w:val="28"/>
        </w:rPr>
        <w:t xml:space="preserve"> При появлении сигнала металлоискателя </w:t>
      </w:r>
      <w:r w:rsidRPr="002A578F">
        <w:rPr>
          <w:sz w:val="28"/>
          <w:szCs w:val="28"/>
          <w:highlight w:val="lightGray"/>
        </w:rPr>
        <w:t>работник, осуществляющий охрану правопорядка,</w:t>
      </w:r>
      <w:r>
        <w:rPr>
          <w:sz w:val="28"/>
          <w:szCs w:val="28"/>
        </w:rPr>
        <w:t xml:space="preserve"> а также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В этом случае организатор приглашает руководителя ППЭ и члена ГЭК, руководитель ППЭ в присутствии члена ГЭК составляют акт о не допуске участника ЕГЭ, отказавшегося от сдачи запрещенного средства. Указанный акт подписывают член ГЭК и участник ЕГЭ, отказавшийся от сдачи запрещенного средства. Акт составляется в двух экземплярах. </w:t>
      </w:r>
      <w:r w:rsidRPr="002A578F">
        <w:rPr>
          <w:sz w:val="28"/>
          <w:szCs w:val="28"/>
          <w:highlight w:val="lightGray"/>
        </w:rPr>
        <w:t>Первый экземпляр остается у  члена ГЭК для передачи председателю (заместителю председателя) ГЭК, второй выдается участнику ЕГЭ.</w:t>
      </w:r>
    </w:p>
    <w:p w:rsidR="001D1E59" w:rsidRDefault="001D1E59" w:rsidP="00685FE8">
      <w:pPr>
        <w:widowControl w:val="0"/>
        <w:ind w:firstLine="709"/>
        <w:jc w:val="both"/>
        <w:rPr>
          <w:sz w:val="28"/>
          <w:szCs w:val="28"/>
        </w:rPr>
      </w:pPr>
      <w:r w:rsidRPr="002A578F">
        <w:rPr>
          <w:sz w:val="28"/>
          <w:szCs w:val="28"/>
          <w:highlight w:val="lightGray"/>
        </w:rPr>
        <w:t xml:space="preserve">В случае составления акта о не допуске несовершеннолетнего участника ЕГЭ </w:t>
      </w:r>
      <w:r>
        <w:rPr>
          <w:sz w:val="28"/>
          <w:szCs w:val="28"/>
          <w:highlight w:val="lightGray"/>
        </w:rPr>
        <w:t xml:space="preserve">- </w:t>
      </w:r>
      <w:r w:rsidRPr="002A578F">
        <w:rPr>
          <w:sz w:val="28"/>
          <w:szCs w:val="28"/>
          <w:highlight w:val="lightGray"/>
        </w:rPr>
        <w:t>в ППЭ приглашаются родители (законные представители) указанного участника</w:t>
      </w:r>
      <w:r>
        <w:rPr>
          <w:sz w:val="28"/>
          <w:szCs w:val="28"/>
          <w:highlight w:val="lightGray"/>
        </w:rPr>
        <w:t xml:space="preserve"> ЕГЭ</w:t>
      </w:r>
      <w:r w:rsidRPr="002A578F">
        <w:rPr>
          <w:sz w:val="28"/>
          <w:szCs w:val="28"/>
          <w:highlight w:val="lightGray"/>
        </w:rPr>
        <w:t>.</w:t>
      </w:r>
    </w:p>
    <w:p w:rsidR="001D1E59" w:rsidRDefault="001D1E59" w:rsidP="00685FE8">
      <w:pPr>
        <w:widowControl w:val="0"/>
        <w:ind w:firstLine="709"/>
        <w:jc w:val="both"/>
        <w:rPr>
          <w:sz w:val="28"/>
          <w:szCs w:val="28"/>
        </w:rPr>
      </w:pPr>
      <w:r>
        <w:rPr>
          <w:sz w:val="28"/>
          <w:szCs w:val="28"/>
        </w:rPr>
        <w:t xml:space="preserve">По медицинским показаниям </w:t>
      </w:r>
      <w:r w:rsidRPr="002A578F">
        <w:rPr>
          <w:sz w:val="28"/>
          <w:szCs w:val="28"/>
          <w:highlight w:val="lightGray"/>
        </w:rPr>
        <w:t>(при предоставлении подтверждающего документа)</w:t>
      </w:r>
      <w:r>
        <w:rPr>
          <w:sz w:val="28"/>
          <w:szCs w:val="28"/>
        </w:rPr>
        <w:t xml:space="preserve"> участник ЕГЭ может быть освобожден от проверки с использованием металлоискателей. </w:t>
      </w:r>
    </w:p>
    <w:p w:rsidR="001D1E59" w:rsidRDefault="001D1E59"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1D1E59" w:rsidRDefault="001D1E59"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1D1E59" w:rsidRPr="00AC7722" w:rsidRDefault="001D1E59" w:rsidP="00D022BC">
      <w:pPr>
        <w:widowControl w:val="0"/>
        <w:ind w:firstLine="709"/>
        <w:jc w:val="both"/>
        <w:rPr>
          <w:color w:val="000000"/>
          <w:sz w:val="28"/>
          <w:szCs w:val="28"/>
          <w:lang w:eastAsia="en-US"/>
        </w:rPr>
      </w:pPr>
      <w:r w:rsidRPr="00A34007">
        <w:rPr>
          <w:sz w:val="28"/>
          <w:szCs w:val="28"/>
          <w:highlight w:val="lightGray"/>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1D1E59" w:rsidRDefault="001D1E59" w:rsidP="002F20E1">
      <w:pPr>
        <w:widowControl w:val="0"/>
        <w:spacing w:after="200"/>
        <w:contextualSpacing/>
        <w:jc w:val="both"/>
        <w:rPr>
          <w:i/>
          <w:color w:val="000000"/>
          <w:sz w:val="28"/>
          <w:szCs w:val="28"/>
          <w:lang w:eastAsia="en-US"/>
        </w:rPr>
      </w:pPr>
    </w:p>
    <w:p w:rsidR="001D1E59" w:rsidRPr="00156506" w:rsidRDefault="001D1E59"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1D1E59" w:rsidRDefault="001D1E59"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Pr="00A34007">
        <w:rPr>
          <w:color w:val="000000"/>
          <w:sz w:val="28"/>
          <w:szCs w:val="28"/>
          <w:highlight w:val="lightGray"/>
          <w:lang w:eastAsia="en-US"/>
        </w:rPr>
        <w:t>в помещении для руководителя ППЭ</w:t>
      </w:r>
      <w:r>
        <w:rPr>
          <w:color w:val="000000"/>
          <w:sz w:val="28"/>
          <w:szCs w:val="28"/>
          <w:lang w:eastAsia="en-US"/>
        </w:rPr>
        <w:t xml:space="preserve"> 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D1E59" w:rsidRPr="00990CB8" w:rsidRDefault="001D1E59" w:rsidP="00A34007">
      <w:pPr>
        <w:widowControl w:val="0"/>
        <w:ind w:firstLine="709"/>
        <w:jc w:val="both"/>
        <w:rPr>
          <w:color w:val="000000"/>
          <w:sz w:val="28"/>
          <w:szCs w:val="28"/>
          <w:highlight w:val="lightGray"/>
          <w:lang w:eastAsia="en-US"/>
        </w:rPr>
      </w:pPr>
      <w:r w:rsidRPr="00990CB8">
        <w:rPr>
          <w:color w:val="000000"/>
          <w:sz w:val="28"/>
          <w:szCs w:val="28"/>
          <w:highlight w:val="lightGray"/>
          <w:lang w:eastAsia="en-US"/>
        </w:rPr>
        <w:t>В 10.00 организаторы в аудитории проводят инструктаж участников ЕГЭ,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участников ЕГЭ о том, что записи на КИМ и черновиках не обрабатываются и не проверяются.</w:t>
      </w:r>
      <w:r w:rsidRPr="00990CB8">
        <w:rPr>
          <w:color w:val="000000"/>
          <w:sz w:val="28"/>
          <w:szCs w:val="28"/>
          <w:lang w:eastAsia="en-US"/>
        </w:rPr>
        <w:t xml:space="preserve"> </w:t>
      </w:r>
      <w:r w:rsidRPr="00990CB8">
        <w:rPr>
          <w:color w:val="000000"/>
          <w:sz w:val="28"/>
          <w:szCs w:val="28"/>
          <w:highlight w:val="lightGray"/>
          <w:lang w:eastAsia="en-US"/>
        </w:rPr>
        <w:t>Повторный общий инструктаж для опоздавших участников ЕГЭ не проводится.</w:t>
      </w:r>
    </w:p>
    <w:p w:rsidR="001D1E59" w:rsidRPr="00AC7722" w:rsidRDefault="001D1E59" w:rsidP="00990CB8">
      <w:pPr>
        <w:widowControl w:val="0"/>
        <w:ind w:firstLine="709"/>
        <w:jc w:val="both"/>
        <w:rPr>
          <w:color w:val="000000"/>
          <w:sz w:val="28"/>
          <w:szCs w:val="28"/>
          <w:lang w:eastAsia="en-US"/>
        </w:rPr>
      </w:pPr>
      <w:r>
        <w:rPr>
          <w:color w:val="000000"/>
          <w:sz w:val="28"/>
          <w:szCs w:val="28"/>
          <w:highlight w:val="lightGray"/>
          <w:lang w:eastAsia="en-US"/>
        </w:rPr>
        <w:t xml:space="preserve">После проведения инструктажа организаторы </w:t>
      </w:r>
      <w:r w:rsidRPr="00A34007">
        <w:rPr>
          <w:color w:val="000000"/>
          <w:sz w:val="28"/>
          <w:szCs w:val="28"/>
          <w:highlight w:val="lightGray"/>
          <w:lang w:eastAsia="en-US"/>
        </w:rPr>
        <w:t>демонстрируют участникам ЕГЭ целостность упаковки доставочного пакета с ИК, после этого производится вскрытие доставочного пакета с ИК</w:t>
      </w:r>
      <w:r>
        <w:rPr>
          <w:color w:val="000000"/>
          <w:sz w:val="28"/>
          <w:szCs w:val="28"/>
          <w:lang w:eastAsia="en-US"/>
        </w:rPr>
        <w:t>.</w:t>
      </w:r>
    </w:p>
    <w:p w:rsidR="001D1E59" w:rsidRPr="00AC7722" w:rsidRDefault="001D1E59" w:rsidP="00685FE8">
      <w:pPr>
        <w:widowControl w:val="0"/>
        <w:ind w:firstLine="709"/>
        <w:jc w:val="both"/>
        <w:rPr>
          <w:color w:val="000000"/>
          <w:sz w:val="28"/>
          <w:szCs w:val="28"/>
          <w:lang w:eastAsia="en-US"/>
        </w:rPr>
      </w:pPr>
      <w:r w:rsidRPr="00990CB8">
        <w:rPr>
          <w:color w:val="000000"/>
          <w:sz w:val="28"/>
          <w:szCs w:val="28"/>
          <w:highlight w:val="lightGray"/>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наблюдателях (при наличии) организует печать КИМ на бумажные носители.</w:t>
      </w:r>
      <w:r w:rsidRPr="00924F4A">
        <w:rPr>
          <w:color w:val="000000"/>
          <w:sz w:val="28"/>
          <w:szCs w:val="28"/>
          <w:lang w:eastAsia="en-US"/>
        </w:rPr>
        <w:t xml:space="preserve"> </w:t>
      </w:r>
      <w:r w:rsidRPr="00990CB8">
        <w:rPr>
          <w:color w:val="000000"/>
          <w:sz w:val="28"/>
          <w:szCs w:val="28"/>
          <w:highlight w:val="lightGray"/>
          <w:lang w:eastAsia="en-US"/>
        </w:rPr>
        <w:t>Организаторы в аудитории выполняют комплектование экзаменационных</w:t>
      </w:r>
      <w:r w:rsidRPr="00924F4A">
        <w:rPr>
          <w:color w:val="000000"/>
          <w:sz w:val="28"/>
          <w:szCs w:val="28"/>
          <w:lang w:eastAsia="en-US"/>
        </w:rPr>
        <w:t xml:space="preserve"> </w:t>
      </w:r>
      <w:r w:rsidRPr="00990CB8">
        <w:rPr>
          <w:color w:val="000000"/>
          <w:sz w:val="28"/>
          <w:szCs w:val="28"/>
          <w:highlight w:val="lightGray"/>
          <w:lang w:eastAsia="en-US"/>
        </w:rPr>
        <w:t>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приложениях 8 и 9.</w:t>
      </w:r>
    </w:p>
    <w:p w:rsidR="001D1E59" w:rsidRPr="00990CB8" w:rsidRDefault="001D1E59" w:rsidP="00685FE8">
      <w:pPr>
        <w:widowControl w:val="0"/>
        <w:ind w:firstLine="709"/>
        <w:jc w:val="both"/>
        <w:rPr>
          <w:sz w:val="28"/>
          <w:szCs w:val="28"/>
          <w:highlight w:val="lightGray"/>
          <w:lang w:eastAsia="en-US"/>
        </w:rPr>
      </w:pPr>
      <w:r w:rsidRPr="00990CB8">
        <w:rPr>
          <w:sz w:val="28"/>
          <w:szCs w:val="28"/>
          <w:highlight w:val="lightGray"/>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1D1E59" w:rsidRPr="00990CB8" w:rsidRDefault="001D1E59" w:rsidP="00990CB8">
      <w:pPr>
        <w:widowControl w:val="0"/>
        <w:ind w:firstLine="709"/>
        <w:jc w:val="both"/>
        <w:rPr>
          <w:sz w:val="28"/>
          <w:szCs w:val="28"/>
          <w:highlight w:val="lightGray"/>
          <w:lang w:eastAsia="en-US"/>
        </w:rPr>
      </w:pPr>
      <w:r w:rsidRPr="00990CB8">
        <w:rPr>
          <w:sz w:val="28"/>
          <w:szCs w:val="28"/>
          <w:highlight w:val="lightGray"/>
          <w:lang w:eastAsia="en-US"/>
        </w:rPr>
        <w:t>ИК участника ЕГЭ включают в себя;</w:t>
      </w:r>
    </w:p>
    <w:p w:rsidR="001D1E59" w:rsidRPr="00990CB8" w:rsidRDefault="001D1E59"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КИМ;</w:t>
      </w:r>
    </w:p>
    <w:p w:rsidR="001D1E59" w:rsidRPr="00990CB8" w:rsidRDefault="001D1E59"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бланк регистрации;</w:t>
      </w:r>
    </w:p>
    <w:p w:rsidR="001D1E59" w:rsidRPr="00990CB8" w:rsidRDefault="001D1E59"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бланк ответов № 1;</w:t>
      </w:r>
    </w:p>
    <w:p w:rsidR="001D1E59" w:rsidRDefault="001D1E59" w:rsidP="00990CB8">
      <w:pPr>
        <w:widowControl w:val="0"/>
        <w:ind w:firstLine="709"/>
        <w:jc w:val="both"/>
        <w:rPr>
          <w:sz w:val="28"/>
          <w:szCs w:val="28"/>
          <w:lang w:eastAsia="en-US"/>
        </w:rPr>
      </w:pPr>
      <w:r>
        <w:rPr>
          <w:sz w:val="28"/>
          <w:szCs w:val="28"/>
          <w:highlight w:val="lightGray"/>
          <w:lang w:eastAsia="en-US"/>
        </w:rPr>
        <w:t xml:space="preserve">- </w:t>
      </w:r>
      <w:r w:rsidRPr="00990CB8">
        <w:rPr>
          <w:sz w:val="28"/>
          <w:szCs w:val="28"/>
          <w:highlight w:val="lightGray"/>
          <w:lang w:eastAsia="en-US"/>
        </w:rPr>
        <w:t>бланк ответов № 2.</w:t>
      </w:r>
    </w:p>
    <w:p w:rsidR="001D1E59" w:rsidRDefault="001D1E59" w:rsidP="00990CB8">
      <w:pPr>
        <w:widowControl w:val="0"/>
        <w:ind w:firstLine="709"/>
        <w:jc w:val="both"/>
        <w:rPr>
          <w:sz w:val="28"/>
          <w:szCs w:val="28"/>
          <w:lang w:eastAsia="en-US"/>
        </w:rPr>
      </w:pPr>
      <w:r w:rsidRPr="00990CB8">
        <w:rPr>
          <w:sz w:val="28"/>
          <w:szCs w:val="28"/>
          <w:highlight w:val="lightGray"/>
          <w:lang w:eastAsia="en-US"/>
        </w:rPr>
        <w:t>В случае обнаружения участником ЕГЭ брака или некомплектности ЭМ организаторы выдают участнику ЕГЭ новый комплект ЭМ.</w:t>
      </w:r>
    </w:p>
    <w:p w:rsidR="001D1E59" w:rsidRPr="00FD5378" w:rsidRDefault="001D1E59"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Pr="006534DE">
        <w:rPr>
          <w:sz w:val="28"/>
          <w:szCs w:val="28"/>
          <w:highlight w:val="lightGray"/>
          <w:lang w:eastAsia="en-US"/>
        </w:rPr>
        <w:t>полей</w:t>
      </w:r>
      <w:r>
        <w:rPr>
          <w:sz w:val="28"/>
          <w:szCs w:val="28"/>
          <w:lang w:eastAsia="en-US"/>
        </w:rPr>
        <w:t xml:space="preserve"> 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1D1E59" w:rsidRDefault="001D1E59" w:rsidP="00685FE8">
      <w:pPr>
        <w:widowControl w:val="0"/>
        <w:ind w:firstLine="709"/>
        <w:jc w:val="both"/>
        <w:rPr>
          <w:sz w:val="28"/>
          <w:szCs w:val="28"/>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1D1E59" w:rsidRPr="00AC7722" w:rsidRDefault="001D1E59" w:rsidP="00685FE8">
      <w:pPr>
        <w:widowControl w:val="0"/>
        <w:ind w:firstLine="709"/>
        <w:jc w:val="both"/>
        <w:rPr>
          <w:sz w:val="28"/>
          <w:szCs w:val="28"/>
          <w:lang w:eastAsia="en-US"/>
        </w:rPr>
      </w:pPr>
      <w:r w:rsidRPr="00E74117">
        <w:rPr>
          <w:sz w:val="28"/>
          <w:szCs w:val="28"/>
          <w:lang w:eastAsia="en-US"/>
        </w:rPr>
        <w:t xml:space="preserve">По мере необходимости </w:t>
      </w:r>
      <w:r>
        <w:rPr>
          <w:sz w:val="28"/>
          <w:szCs w:val="28"/>
          <w:lang w:eastAsia="en-US"/>
        </w:rPr>
        <w:t xml:space="preserve">участникам ЕГЭ </w:t>
      </w:r>
      <w:r w:rsidRPr="00E74117">
        <w:rPr>
          <w:sz w:val="28"/>
          <w:szCs w:val="28"/>
          <w:lang w:eastAsia="en-US"/>
        </w:rPr>
        <w:t>выдаются черновики. Допускается делать пометки в КИМ.</w:t>
      </w:r>
    </w:p>
    <w:p w:rsidR="001D1E59" w:rsidRDefault="001D1E59"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за порядком проведения экзамена в аудитории и вне аудитории</w:t>
      </w:r>
      <w:r w:rsidRPr="00AC7722">
        <w:rPr>
          <w:b/>
          <w:sz w:val="28"/>
          <w:szCs w:val="28"/>
          <w:lang w:eastAsia="en-US"/>
        </w:rPr>
        <w:t>.</w:t>
      </w:r>
    </w:p>
    <w:p w:rsidR="001D1E59" w:rsidRPr="00401FCD" w:rsidRDefault="001D1E59" w:rsidP="00401FCD">
      <w:pPr>
        <w:widowControl w:val="0"/>
        <w:ind w:firstLine="709"/>
        <w:jc w:val="both"/>
        <w:rPr>
          <w:sz w:val="28"/>
          <w:szCs w:val="28"/>
          <w:lang w:eastAsia="en-US"/>
        </w:rPr>
      </w:pPr>
      <w:r w:rsidRPr="00401FCD">
        <w:rPr>
          <w:sz w:val="28"/>
          <w:szCs w:val="28"/>
          <w:lang w:eastAsia="en-US"/>
        </w:rPr>
        <w:t>Во время экзамена на рабочем столе участника ЕГЭ помимо экзаменационных материалов могут находиться:</w:t>
      </w:r>
    </w:p>
    <w:p w:rsidR="001D1E59" w:rsidRPr="00401FCD" w:rsidRDefault="001D1E59" w:rsidP="00401FCD">
      <w:pPr>
        <w:pStyle w:val="ListParagraph"/>
        <w:widowControl w:val="0"/>
        <w:numPr>
          <w:ilvl w:val="0"/>
          <w:numId w:val="52"/>
        </w:numPr>
        <w:ind w:left="1134" w:hanging="425"/>
        <w:jc w:val="both"/>
        <w:rPr>
          <w:color w:val="000000"/>
          <w:sz w:val="28"/>
          <w:szCs w:val="28"/>
        </w:rPr>
      </w:pPr>
      <w:r w:rsidRPr="00401FCD">
        <w:rPr>
          <w:color w:val="000000"/>
          <w:sz w:val="28"/>
          <w:szCs w:val="28"/>
        </w:rPr>
        <w:t>ручка;</w:t>
      </w:r>
    </w:p>
    <w:p w:rsidR="001D1E59" w:rsidRPr="00401FCD" w:rsidRDefault="001D1E59" w:rsidP="00401FCD">
      <w:pPr>
        <w:pStyle w:val="ListParagraph"/>
        <w:widowControl w:val="0"/>
        <w:numPr>
          <w:ilvl w:val="0"/>
          <w:numId w:val="52"/>
        </w:numPr>
        <w:ind w:left="1134" w:hanging="425"/>
        <w:jc w:val="both"/>
        <w:rPr>
          <w:color w:val="000000"/>
          <w:sz w:val="28"/>
          <w:szCs w:val="28"/>
        </w:rPr>
      </w:pPr>
      <w:r w:rsidRPr="00401FCD">
        <w:rPr>
          <w:color w:val="000000"/>
          <w:sz w:val="28"/>
          <w:szCs w:val="28"/>
        </w:rPr>
        <w:t>документ, удостоверяющий личность;</w:t>
      </w:r>
    </w:p>
    <w:p w:rsidR="001D1E59" w:rsidRPr="00401FCD" w:rsidRDefault="001D1E59" w:rsidP="00401FCD">
      <w:pPr>
        <w:pStyle w:val="ListParagraph"/>
        <w:widowControl w:val="0"/>
        <w:numPr>
          <w:ilvl w:val="0"/>
          <w:numId w:val="52"/>
        </w:numPr>
        <w:ind w:left="1134" w:hanging="425"/>
        <w:jc w:val="both"/>
        <w:rPr>
          <w:color w:val="000000"/>
          <w:sz w:val="28"/>
          <w:szCs w:val="28"/>
        </w:rPr>
      </w:pPr>
      <w:r w:rsidRPr="00401FCD">
        <w:rPr>
          <w:color w:val="000000"/>
          <w:sz w:val="28"/>
          <w:szCs w:val="28"/>
        </w:rPr>
        <w:t>лекарства и питание (при необходимости);</w:t>
      </w:r>
    </w:p>
    <w:p w:rsidR="001D1E59" w:rsidRPr="00401FCD" w:rsidRDefault="001D1E59" w:rsidP="00401FCD">
      <w:pPr>
        <w:pStyle w:val="ListParagraph"/>
        <w:widowControl w:val="0"/>
        <w:numPr>
          <w:ilvl w:val="0"/>
          <w:numId w:val="52"/>
        </w:numPr>
        <w:ind w:left="1134" w:hanging="425"/>
        <w:jc w:val="both"/>
        <w:rPr>
          <w:color w:val="000000"/>
          <w:sz w:val="28"/>
          <w:szCs w:val="28"/>
        </w:rPr>
      </w:pPr>
      <w:r w:rsidRPr="00401FCD">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D1E59" w:rsidRDefault="001D1E59" w:rsidP="00401FCD">
      <w:pPr>
        <w:pStyle w:val="ListParagraph"/>
        <w:widowControl w:val="0"/>
        <w:numPr>
          <w:ilvl w:val="0"/>
          <w:numId w:val="52"/>
        </w:numPr>
        <w:ind w:left="1134" w:hanging="425"/>
        <w:jc w:val="both"/>
        <w:rPr>
          <w:color w:val="000000"/>
          <w:sz w:val="28"/>
          <w:szCs w:val="28"/>
        </w:rPr>
      </w:pPr>
      <w:r w:rsidRPr="00401FCD">
        <w:rPr>
          <w:color w:val="000000"/>
          <w:sz w:val="28"/>
          <w:szCs w:val="28"/>
        </w:rPr>
        <w:t>специальные технические средства (для лиц с ОВЗ);</w:t>
      </w:r>
    </w:p>
    <w:p w:rsidR="001D1E59" w:rsidRPr="006534DE" w:rsidRDefault="001D1E59" w:rsidP="00401FCD">
      <w:pPr>
        <w:pStyle w:val="ListParagraph"/>
        <w:widowControl w:val="0"/>
        <w:numPr>
          <w:ilvl w:val="0"/>
          <w:numId w:val="52"/>
        </w:numPr>
        <w:ind w:left="1134" w:hanging="425"/>
        <w:jc w:val="both"/>
        <w:rPr>
          <w:color w:val="000000"/>
          <w:sz w:val="28"/>
          <w:szCs w:val="28"/>
          <w:highlight w:val="lightGray"/>
        </w:rPr>
      </w:pPr>
      <w:r w:rsidRPr="006534DE">
        <w:rPr>
          <w:color w:val="000000"/>
          <w:sz w:val="28"/>
          <w:szCs w:val="28"/>
          <w:highlight w:val="lightGray"/>
        </w:rPr>
        <w:t>уведомление участника ЕГЭ о регистрации на экзамены;</w:t>
      </w:r>
    </w:p>
    <w:p w:rsidR="001D1E59" w:rsidRPr="006534DE" w:rsidRDefault="001D1E59" w:rsidP="006534DE">
      <w:pPr>
        <w:pStyle w:val="ListParagraph"/>
        <w:widowControl w:val="0"/>
        <w:numPr>
          <w:ilvl w:val="0"/>
          <w:numId w:val="52"/>
        </w:numPr>
        <w:ind w:left="1134" w:hanging="425"/>
        <w:jc w:val="both"/>
        <w:rPr>
          <w:color w:val="000000"/>
          <w:sz w:val="28"/>
          <w:szCs w:val="28"/>
          <w:highlight w:val="lightGray"/>
        </w:rPr>
      </w:pPr>
      <w:r w:rsidRPr="006534DE">
        <w:rPr>
          <w:color w:val="000000"/>
          <w:sz w:val="28"/>
          <w:szCs w:val="28"/>
          <w:highlight w:val="lightGray"/>
        </w:rPr>
        <w:t>черновик</w:t>
      </w:r>
      <w:r w:rsidRPr="006534DE">
        <w:rPr>
          <w:color w:val="000000"/>
          <w:sz w:val="28"/>
          <w:szCs w:val="28"/>
          <w:highlight w:val="lightGray"/>
          <w:lang w:val="en-US"/>
        </w:rPr>
        <w:t>.</w:t>
      </w:r>
    </w:p>
    <w:p w:rsidR="001D1E59" w:rsidRPr="006534DE" w:rsidRDefault="001D1E59" w:rsidP="006534DE">
      <w:pPr>
        <w:widowControl w:val="0"/>
        <w:ind w:firstLine="709"/>
        <w:jc w:val="both"/>
        <w:rPr>
          <w:color w:val="000000"/>
          <w:sz w:val="28"/>
          <w:szCs w:val="28"/>
          <w:highlight w:val="lightGray"/>
        </w:rPr>
      </w:pPr>
      <w:r w:rsidRPr="006534DE">
        <w:rPr>
          <w:sz w:val="28"/>
          <w:szCs w:val="28"/>
          <w:highlight w:val="lightGray"/>
          <w:lang w:eastAsia="en-US"/>
        </w:rPr>
        <w:t xml:space="preserve">Иные вещи участники ЕГЭ оставляют в  специально выделенном в ППЭ </w:t>
      </w:r>
      <w:r w:rsidRPr="006534DE">
        <w:rPr>
          <w:sz w:val="28"/>
          <w:szCs w:val="28"/>
          <w:highlight w:val="lightGray"/>
        </w:rPr>
        <w:t>отдельном помещении для хранения личных вещей участников ЕГЭ, изолированном от аудиторий для проведения экзамена</w:t>
      </w:r>
      <w:r w:rsidRPr="006534DE">
        <w:rPr>
          <w:sz w:val="28"/>
          <w:szCs w:val="28"/>
          <w:highlight w:val="lightGray"/>
          <w:lang w:eastAsia="en-US"/>
        </w:rPr>
        <w:t>.</w:t>
      </w:r>
    </w:p>
    <w:p w:rsidR="001D1E59" w:rsidRPr="00AC7722" w:rsidRDefault="001D1E59" w:rsidP="004621ED">
      <w:pPr>
        <w:widowControl w:val="0"/>
        <w:ind w:firstLine="709"/>
        <w:jc w:val="both"/>
        <w:rPr>
          <w:sz w:val="28"/>
          <w:szCs w:val="28"/>
          <w:lang w:eastAsia="en-US"/>
        </w:rPr>
      </w:pPr>
      <w:r w:rsidRPr="004621ED">
        <w:rPr>
          <w:sz w:val="28"/>
          <w:szCs w:val="28"/>
          <w:lang w:eastAsia="en-US"/>
        </w:rPr>
        <w:t xml:space="preserve"> </w:t>
      </w:r>
      <w:r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r w:rsidRPr="004621ED">
        <w:rPr>
          <w:sz w:val="28"/>
          <w:szCs w:val="28"/>
          <w:lang w:eastAsia="en-US"/>
        </w:rPr>
        <w:t xml:space="preserve">При выходе из аудитории </w:t>
      </w:r>
      <w:r>
        <w:rPr>
          <w:sz w:val="28"/>
          <w:szCs w:val="28"/>
          <w:lang w:eastAsia="en-US"/>
        </w:rPr>
        <w:t>участники ЕГЭ</w:t>
      </w:r>
      <w:r w:rsidRPr="004621ED">
        <w:rPr>
          <w:sz w:val="28"/>
          <w:szCs w:val="28"/>
          <w:lang w:eastAsia="en-US"/>
        </w:rPr>
        <w:t xml:space="preserve"> оставляют </w:t>
      </w:r>
      <w:r>
        <w:rPr>
          <w:sz w:val="28"/>
          <w:szCs w:val="28"/>
          <w:lang w:eastAsia="en-US"/>
        </w:rPr>
        <w:t>ЭМ</w:t>
      </w:r>
      <w:r w:rsidRPr="004621ED">
        <w:rPr>
          <w:sz w:val="28"/>
          <w:szCs w:val="28"/>
          <w:lang w:eastAsia="en-US"/>
        </w:rPr>
        <w:t xml:space="preserve"> и черновики на рабочем столе</w:t>
      </w:r>
      <w:r>
        <w:rPr>
          <w:sz w:val="28"/>
          <w:szCs w:val="28"/>
          <w:lang w:eastAsia="en-US"/>
        </w:rPr>
        <w:t xml:space="preserve">, </w:t>
      </w:r>
      <w:r w:rsidRPr="006534DE">
        <w:rPr>
          <w:sz w:val="28"/>
          <w:szCs w:val="28"/>
          <w:highlight w:val="lightGray"/>
          <w:lang w:eastAsia="en-US"/>
        </w:rPr>
        <w:t>а организатор проверяет комплектность  оставленных бланков.</w:t>
      </w:r>
    </w:p>
    <w:p w:rsidR="001D1E59" w:rsidRPr="00156506" w:rsidRDefault="001D1E59"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1D1E59" w:rsidRDefault="001D1E59" w:rsidP="006534DE">
      <w:pPr>
        <w:widowControl w:val="0"/>
        <w:autoSpaceDE w:val="0"/>
        <w:autoSpaceDN w:val="0"/>
        <w:adjustRightInd w:val="0"/>
        <w:ind w:firstLine="709"/>
        <w:jc w:val="both"/>
        <w:rPr>
          <w:sz w:val="28"/>
          <w:szCs w:val="28"/>
          <w:lang w:eastAsia="en-US"/>
        </w:rPr>
      </w:pPr>
      <w:r w:rsidRPr="006534DE">
        <w:rPr>
          <w:sz w:val="28"/>
          <w:szCs w:val="28"/>
          <w:highlight w:val="lightGray"/>
          <w:lang w:eastAsia="en-US"/>
        </w:rPr>
        <w:t>В день проведения экзамена (в период с момента входа в ППЭ и до окончания экзамена) запрещается:</w:t>
      </w:r>
    </w:p>
    <w:p w:rsidR="001D1E59" w:rsidRDefault="001D1E59" w:rsidP="006534DE">
      <w:pPr>
        <w:widowControl w:val="0"/>
        <w:autoSpaceDE w:val="0"/>
        <w:autoSpaceDN w:val="0"/>
        <w:adjustRightInd w:val="0"/>
        <w:ind w:firstLine="709"/>
        <w:jc w:val="both"/>
        <w:rPr>
          <w:sz w:val="28"/>
          <w:szCs w:val="28"/>
          <w:lang w:eastAsia="en-US"/>
        </w:rPr>
      </w:pPr>
      <w:r>
        <w:rPr>
          <w:sz w:val="28"/>
          <w:szCs w:val="28"/>
          <w:lang w:eastAsia="en-US"/>
        </w:rPr>
        <w:t xml:space="preserve">- </w:t>
      </w:r>
      <w:r w:rsidRPr="00401FCD">
        <w:rPr>
          <w:sz w:val="28"/>
          <w:szCs w:val="28"/>
          <w:lang w:eastAsia="en-US"/>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1D1E59" w:rsidRDefault="001D1E59" w:rsidP="006534DE">
      <w:pPr>
        <w:widowControl w:val="0"/>
        <w:autoSpaceDE w:val="0"/>
        <w:autoSpaceDN w:val="0"/>
        <w:adjustRightInd w:val="0"/>
        <w:ind w:firstLine="709"/>
        <w:jc w:val="both"/>
        <w:rPr>
          <w:sz w:val="28"/>
          <w:szCs w:val="28"/>
          <w:lang w:eastAsia="en-US"/>
        </w:rPr>
      </w:pPr>
      <w:r>
        <w:rPr>
          <w:sz w:val="28"/>
          <w:szCs w:val="28"/>
          <w:lang w:eastAsia="en-US"/>
        </w:rPr>
        <w:t xml:space="preserve">- </w:t>
      </w:r>
      <w:r w:rsidRPr="006534DE">
        <w:rPr>
          <w:sz w:val="28"/>
          <w:szCs w:val="28"/>
          <w:lang w:eastAsia="en-US"/>
        </w:rPr>
        <w:t xml:space="preserve">организаторам, ассистентам, оказывающим необходимую техническую помощь участникам ЕГЭ с ОВЗ, техническим специалистам, </w:t>
      </w:r>
      <w:r w:rsidRPr="006534DE">
        <w:rPr>
          <w:sz w:val="28"/>
          <w:szCs w:val="28"/>
          <w:highlight w:val="lightGray"/>
          <w:lang w:eastAsia="en-US"/>
        </w:rPr>
        <w:t>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 и выносить из аудиторий и ППЭ ЭМ на бумажном или электронном носителях, фотографировать ЭМ;</w:t>
      </w:r>
    </w:p>
    <w:p w:rsidR="001D1E59" w:rsidRDefault="001D1E59" w:rsidP="006534DE">
      <w:pPr>
        <w:pStyle w:val="ListParagraph"/>
        <w:widowControl w:val="0"/>
        <w:numPr>
          <w:ilvl w:val="0"/>
          <w:numId w:val="53"/>
        </w:numPr>
        <w:ind w:left="0" w:firstLine="709"/>
        <w:jc w:val="both"/>
        <w:rPr>
          <w:sz w:val="28"/>
          <w:szCs w:val="28"/>
          <w:lang w:eastAsia="en-US"/>
        </w:rPr>
      </w:pPr>
      <w:r w:rsidRPr="00401FCD">
        <w:rPr>
          <w:sz w:val="28"/>
          <w:szCs w:val="28"/>
          <w:lang w:eastAsia="en-US"/>
        </w:rP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D1E59" w:rsidRDefault="001D1E59" w:rsidP="006534DE">
      <w:pPr>
        <w:pStyle w:val="ListParagraph"/>
        <w:widowControl w:val="0"/>
        <w:numPr>
          <w:ilvl w:val="0"/>
          <w:numId w:val="53"/>
        </w:numPr>
        <w:ind w:left="0" w:firstLine="709"/>
        <w:jc w:val="both"/>
        <w:rPr>
          <w:sz w:val="28"/>
          <w:szCs w:val="28"/>
          <w:lang w:eastAsia="en-US"/>
        </w:rPr>
      </w:pPr>
      <w:r w:rsidRPr="00401FCD">
        <w:rPr>
          <w:sz w:val="28"/>
          <w:szCs w:val="28"/>
          <w:lang w:eastAsia="en-US"/>
        </w:rPr>
        <w:t>лицам, которым не запрещено иметь при себе средства связи, - пользоваться ими вне штаба ППЭ.</w:t>
      </w:r>
    </w:p>
    <w:p w:rsidR="001D1E59" w:rsidRPr="00AC7722" w:rsidRDefault="001D1E59"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 </w:t>
      </w:r>
    </w:p>
    <w:p w:rsidR="001D1E59" w:rsidRPr="00AC7722" w:rsidRDefault="001D1E59"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Pr>
          <w:sz w:val="28"/>
          <w:szCs w:val="28"/>
          <w:lang w:eastAsia="en-US"/>
        </w:rPr>
        <w:t>Д</w:t>
      </w:r>
      <w:r w:rsidRPr="00223AC6">
        <w:rPr>
          <w:sz w:val="28"/>
          <w:szCs w:val="28"/>
          <w:lang w:eastAsia="en-US"/>
        </w:rPr>
        <w:t>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r>
        <w:rPr>
          <w:sz w:val="28"/>
          <w:szCs w:val="28"/>
          <w:lang w:eastAsia="en-US"/>
        </w:rPr>
        <w:t xml:space="preserve">.  </w:t>
      </w:r>
    </w:p>
    <w:p w:rsidR="001D1E59" w:rsidRPr="00AC7722" w:rsidRDefault="001D1E59"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1D1E59" w:rsidRDefault="001D1E59" w:rsidP="00A4590D">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1D1E59" w:rsidRDefault="001D1E59"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1D1E59" w:rsidRDefault="001D1E59"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1D1E59" w:rsidRDefault="001D1E59" w:rsidP="00A4590D">
      <w:pPr>
        <w:widowControl w:val="0"/>
        <w:ind w:firstLine="708"/>
        <w:contextualSpacing/>
        <w:jc w:val="both"/>
        <w:rPr>
          <w:sz w:val="28"/>
          <w:szCs w:val="28"/>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1D1E59" w:rsidRPr="00C267C5" w:rsidRDefault="001D1E59" w:rsidP="00C267C5">
      <w:pPr>
        <w:widowControl w:val="0"/>
        <w:contextualSpacing/>
        <w:jc w:val="both"/>
        <w:rPr>
          <w:i/>
          <w:sz w:val="28"/>
          <w:szCs w:val="28"/>
          <w:lang w:eastAsia="en-US"/>
        </w:rPr>
      </w:pPr>
      <w:r w:rsidRPr="00C267C5">
        <w:rPr>
          <w:i/>
          <w:sz w:val="28"/>
          <w:szCs w:val="28"/>
          <w:lang w:eastAsia="en-US"/>
        </w:rPr>
        <w:t xml:space="preserve">Раздел «Говорение» </w:t>
      </w:r>
    </w:p>
    <w:p w:rsidR="001D1E59" w:rsidRPr="00A4590D" w:rsidRDefault="001D1E59" w:rsidP="00C267C5">
      <w:pPr>
        <w:widowControl w:val="0"/>
        <w:ind w:firstLine="708"/>
        <w:contextualSpacing/>
        <w:jc w:val="both"/>
        <w:rPr>
          <w:sz w:val="28"/>
          <w:szCs w:val="28"/>
          <w:lang w:eastAsia="en-US"/>
        </w:rPr>
      </w:pPr>
      <w:r w:rsidRPr="00C267C5">
        <w:rPr>
          <w:sz w:val="28"/>
          <w:szCs w:val="28"/>
          <w:lang w:eastAsia="en-US"/>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для осуществления качественной записи устных ответов участников ЕГЭ.</w:t>
      </w:r>
    </w:p>
    <w:p w:rsidR="001D1E59" w:rsidRPr="00AC7722" w:rsidRDefault="001D1E59"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1D1E59" w:rsidRDefault="001D1E59" w:rsidP="007D4816">
      <w:pPr>
        <w:widowControl w:val="0"/>
        <w:ind w:firstLine="709"/>
        <w:jc w:val="both"/>
        <w:rPr>
          <w:sz w:val="28"/>
          <w:szCs w:val="28"/>
          <w:lang w:eastAsia="en-US"/>
        </w:rPr>
      </w:pPr>
      <w:r w:rsidRPr="006534DE">
        <w:rPr>
          <w:sz w:val="28"/>
          <w:szCs w:val="28"/>
          <w:highlight w:val="lightGray"/>
          <w:lang w:eastAsia="en-US"/>
        </w:rPr>
        <w:t>По истечении установленного времени организаторы объявляют об окончании выполнения заданий и собирают экзаменационные материалы у участников ЕГЭ.</w:t>
      </w:r>
      <w:r>
        <w:rPr>
          <w:sz w:val="28"/>
          <w:szCs w:val="28"/>
          <w:lang w:eastAsia="en-US"/>
        </w:rPr>
        <w:t xml:space="preserve"> </w:t>
      </w:r>
      <w:r w:rsidRPr="00C267C5">
        <w:rPr>
          <w:sz w:val="28"/>
          <w:szCs w:val="28"/>
          <w:lang w:eastAsia="en-US"/>
        </w:rPr>
        <w:t>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1D1E59" w:rsidRPr="007D4816" w:rsidRDefault="001D1E59" w:rsidP="007D4816">
      <w:pPr>
        <w:widowControl w:val="0"/>
        <w:ind w:firstLine="709"/>
        <w:jc w:val="both"/>
        <w:rPr>
          <w:color w:val="000000"/>
          <w:sz w:val="28"/>
          <w:szCs w:val="28"/>
          <w:lang w:eastAsia="en-US"/>
        </w:rPr>
      </w:pP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xml:space="preserve">, демонстрируя </w:t>
      </w:r>
      <w:r w:rsidRPr="00F77A80">
        <w:rPr>
          <w:sz w:val="28"/>
          <w:szCs w:val="28"/>
          <w:lang w:eastAsia="en-US"/>
        </w:rPr>
        <w:t>свои действия</w:t>
      </w:r>
      <w:r>
        <w:rPr>
          <w:sz w:val="28"/>
          <w:szCs w:val="28"/>
          <w:lang w:eastAsia="en-US"/>
        </w:rPr>
        <w:t xml:space="preserve">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w:t>
      </w:r>
      <w:r w:rsidRPr="00F77A80">
        <w:rPr>
          <w:sz w:val="28"/>
          <w:szCs w:val="28"/>
          <w:lang w:eastAsia="en-US"/>
        </w:rPr>
        <w:t xml:space="preserve">На каждом пакете организаторы отмечают наименование учебного предмета, по которому проводился экзамен и количество материалов в пакете, Ф.И.О. организаторов. </w:t>
      </w: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D1E59" w:rsidRPr="00AC7722" w:rsidRDefault="001D1E59"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1D1E59" w:rsidRDefault="001D1E59"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w:t>
      </w:r>
      <w:r w:rsidRPr="00D92690">
        <w:rPr>
          <w:sz w:val="28"/>
          <w:szCs w:val="28"/>
          <w:lang w:eastAsia="en-US"/>
        </w:rPr>
        <w:t xml:space="preserve">ГЭК </w:t>
      </w:r>
      <w:r w:rsidRPr="00D92690">
        <w:rPr>
          <w:sz w:val="28"/>
          <w:szCs w:val="28"/>
          <w:highlight w:val="lightGray"/>
        </w:rPr>
        <w:t>или сотрудниками УСС</w:t>
      </w:r>
      <w:r w:rsidRPr="00D92690">
        <w:rPr>
          <w:sz w:val="28"/>
          <w:szCs w:val="28"/>
          <w:lang w:eastAsia="en-US"/>
        </w:rPr>
        <w:t xml:space="preserve"> из</w:t>
      </w:r>
      <w:r w:rsidRPr="00AC7722">
        <w:rPr>
          <w:sz w:val="28"/>
          <w:szCs w:val="28"/>
          <w:lang w:eastAsia="en-US"/>
        </w:rPr>
        <w:t xml:space="preserve">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1D1E59" w:rsidRPr="00FD5378" w:rsidRDefault="001D1E59"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1D1E59" w:rsidRPr="00AC7722" w:rsidRDefault="001D1E59" w:rsidP="00B72C6C">
      <w:pPr>
        <w:pStyle w:val="10"/>
        <w:ind w:left="0" w:firstLine="0"/>
        <w:rPr>
          <w:rFonts w:cs="Times New Roman"/>
          <w:sz w:val="28"/>
          <w:szCs w:val="28"/>
        </w:rPr>
      </w:pPr>
      <w:bookmarkStart w:id="7" w:name="_Toc404598150"/>
      <w:bookmarkStart w:id="8" w:name="_Toc350962477"/>
      <w:bookmarkStart w:id="9" w:name="_Toc97394169"/>
      <w:r w:rsidRPr="00AC7722">
        <w:rPr>
          <w:rFonts w:cs="Times New Roman"/>
          <w:sz w:val="28"/>
          <w:szCs w:val="28"/>
        </w:rPr>
        <w:t>Инструктивные материалы</w:t>
      </w:r>
      <w:bookmarkEnd w:id="7"/>
    </w:p>
    <w:p w:rsidR="001D1E59" w:rsidRPr="00E21417" w:rsidRDefault="001D1E59" w:rsidP="00E21417">
      <w:pPr>
        <w:pStyle w:val="41"/>
        <w:numPr>
          <w:ilvl w:val="1"/>
          <w:numId w:val="8"/>
        </w:numPr>
      </w:pPr>
      <w:bookmarkStart w:id="10" w:name="_Toc404598151"/>
      <w:r w:rsidRPr="00E21417">
        <w:t>Инструкция для членов ГЭК в ППЭ</w:t>
      </w:r>
      <w:bookmarkEnd w:id="8"/>
      <w:bookmarkEnd w:id="10"/>
    </w:p>
    <w:p w:rsidR="001D1E59" w:rsidRPr="00FD5378" w:rsidRDefault="001D1E59"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1D1E59" w:rsidRPr="00AC7722" w:rsidRDefault="001D1E59" w:rsidP="00685FE8">
      <w:pPr>
        <w:ind w:firstLine="709"/>
        <w:jc w:val="both"/>
        <w:rPr>
          <w:i/>
          <w:sz w:val="28"/>
          <w:szCs w:val="28"/>
        </w:rPr>
      </w:pPr>
      <w:r w:rsidRPr="00AC7722">
        <w:rPr>
          <w:i/>
          <w:sz w:val="28"/>
          <w:szCs w:val="28"/>
        </w:rPr>
        <w:t xml:space="preserve">Члены ГЭК: </w:t>
      </w:r>
    </w:p>
    <w:p w:rsidR="001D1E59" w:rsidRPr="00E91EEB" w:rsidRDefault="001D1E59" w:rsidP="00685FE8">
      <w:pPr>
        <w:ind w:firstLine="709"/>
        <w:jc w:val="both"/>
        <w:rPr>
          <w:sz w:val="28"/>
          <w:szCs w:val="28"/>
        </w:rPr>
      </w:pPr>
      <w:r w:rsidRPr="00E91EEB">
        <w:rPr>
          <w:sz w:val="28"/>
          <w:szCs w:val="28"/>
          <w:highlight w:val="lightGray"/>
        </w:rPr>
        <w:t>обеспечивают соблюдение установленного порядка проведения ГИА, в том числе обеспечивают доставку ЭМ в ППЭ (либо прием ЭМ в случае, когда доставка ЭМ осуществляется сотрудниками УСС непосредственно в ППЭ), осуществляют контроль за проведением ЕГЭ в ППЭ;</w:t>
      </w:r>
    </w:p>
    <w:p w:rsidR="001D1E59" w:rsidRPr="00AC7722" w:rsidRDefault="001D1E59"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1D1E59" w:rsidRDefault="001D1E59"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xml:space="preserve">, а также иных лиц, находящихся в ППЭ, по согласованию с председателем ГЭК </w:t>
      </w:r>
      <w:r>
        <w:rPr>
          <w:sz w:val="28"/>
          <w:szCs w:val="28"/>
        </w:rPr>
        <w:t xml:space="preserve">(заместителем председателя ГЭК) </w:t>
      </w:r>
      <w:r w:rsidRPr="00AC7722">
        <w:rPr>
          <w:sz w:val="28"/>
          <w:szCs w:val="28"/>
        </w:rPr>
        <w:t>принимают решение об остановке экзамена в ППЭ или отдельных аудиториях ППЭ</w:t>
      </w:r>
      <w:r>
        <w:rPr>
          <w:sz w:val="28"/>
          <w:szCs w:val="28"/>
        </w:rPr>
        <w:t>.</w:t>
      </w:r>
    </w:p>
    <w:p w:rsidR="001D1E59" w:rsidRPr="00AC7722" w:rsidRDefault="001D1E59"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w:t>
      </w:r>
      <w:r w:rsidRPr="00BB746C">
        <w:rPr>
          <w:sz w:val="28"/>
          <w:szCs w:val="28"/>
        </w:rPr>
        <w:t>(заместител</w:t>
      </w:r>
      <w:r>
        <w:rPr>
          <w:sz w:val="28"/>
          <w:szCs w:val="28"/>
        </w:rPr>
        <w:t>я</w:t>
      </w:r>
      <w:r w:rsidRPr="00BB746C">
        <w:rPr>
          <w:sz w:val="28"/>
          <w:szCs w:val="28"/>
        </w:rPr>
        <w:t xml:space="preserve"> председателя ГЭК) </w:t>
      </w:r>
      <w:r>
        <w:rPr>
          <w:sz w:val="28"/>
          <w:szCs w:val="28"/>
        </w:rPr>
        <w:t>допускается присутствие в ППЭ нескольких членов ГЭК, осуществляющих контроль за проведением экзамена.</w:t>
      </w:r>
    </w:p>
    <w:p w:rsidR="001D1E59" w:rsidRPr="00AC7722" w:rsidRDefault="001D1E59" w:rsidP="00685FE8">
      <w:pPr>
        <w:ind w:firstLine="709"/>
        <w:jc w:val="both"/>
        <w:rPr>
          <w:i/>
          <w:sz w:val="28"/>
          <w:szCs w:val="28"/>
        </w:rPr>
      </w:pPr>
      <w:bookmarkStart w:id="11" w:name="_Toc97525673"/>
      <w:bookmarkStart w:id="12" w:name="_Toc97525672"/>
      <w:r w:rsidRPr="00AC7722">
        <w:rPr>
          <w:i/>
          <w:sz w:val="28"/>
          <w:szCs w:val="28"/>
        </w:rPr>
        <w:t>Члены ГЭК, направленные в ППЭ, несут ответственность за:</w:t>
      </w:r>
    </w:p>
    <w:p w:rsidR="001D1E59" w:rsidRPr="00AC7722" w:rsidRDefault="001D1E59"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1"/>
      <w:r w:rsidRPr="00AC7722">
        <w:rPr>
          <w:sz w:val="28"/>
          <w:szCs w:val="28"/>
        </w:rPr>
        <w:t>;</w:t>
      </w:r>
    </w:p>
    <w:p w:rsidR="001D1E59" w:rsidRPr="00AC7722" w:rsidRDefault="001D1E59"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1D1E59" w:rsidRPr="00AC7722" w:rsidRDefault="001D1E59"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1D1E59" w:rsidRPr="00AC7722" w:rsidRDefault="001D1E59"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1D1E59" w:rsidRPr="00AC7722" w:rsidRDefault="001D1E59" w:rsidP="00685FE8">
      <w:pPr>
        <w:ind w:firstLine="709"/>
        <w:jc w:val="both"/>
        <w:rPr>
          <w:i/>
          <w:sz w:val="28"/>
          <w:szCs w:val="28"/>
        </w:rPr>
      </w:pPr>
      <w:bookmarkStart w:id="13" w:name="_Toc97525681"/>
      <w:bookmarkEnd w:id="9"/>
      <w:bookmarkEnd w:id="12"/>
      <w:r w:rsidRPr="00AC7722">
        <w:rPr>
          <w:i/>
          <w:sz w:val="28"/>
          <w:szCs w:val="28"/>
        </w:rPr>
        <w:t>На подготовительном этапе проведения экзамена члены ГЭК обязаны:</w:t>
      </w:r>
    </w:p>
    <w:p w:rsidR="001D1E59" w:rsidRPr="00AC7722" w:rsidRDefault="001D1E59"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1D1E59" w:rsidRPr="00AC7722" w:rsidRDefault="001D1E59"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1D1E59" w:rsidRDefault="001D1E59" w:rsidP="00322FA9">
      <w:pPr>
        <w:tabs>
          <w:tab w:val="left" w:pos="993"/>
        </w:tabs>
        <w:ind w:firstLine="709"/>
        <w:contextualSpacing/>
        <w:jc w:val="both"/>
        <w:rPr>
          <w:sz w:val="28"/>
          <w:szCs w:val="28"/>
        </w:rPr>
      </w:pPr>
      <w:r w:rsidRPr="00E91EEB">
        <w:rPr>
          <w:sz w:val="28"/>
          <w:szCs w:val="28"/>
          <w:highlight w:val="lightGray"/>
        </w:rPr>
        <w:t>В случае назначения экзамена по иностранным языкам с использованием устных коммуникаций (</w:t>
      </w:r>
      <w:hyperlink w:anchor="Приложение" w:history="1">
        <w:r w:rsidRPr="00E91EEB">
          <w:rPr>
            <w:rStyle w:val="Hyperlink"/>
            <w:sz w:val="28"/>
            <w:szCs w:val="28"/>
            <w:highlight w:val="lightGray"/>
          </w:rPr>
          <w:t>приложение 12</w:t>
        </w:r>
      </w:hyperlink>
      <w:r w:rsidRPr="00E91EEB">
        <w:rPr>
          <w:sz w:val="28"/>
          <w:szCs w:val="28"/>
          <w:highlight w:val="lightGray"/>
        </w:rPr>
        <w:t>) получить в РЦОИ флеш-карту с персональной ЭП;</w:t>
      </w:r>
    </w:p>
    <w:p w:rsidR="001D1E59" w:rsidRPr="00322FA9" w:rsidRDefault="001D1E59" w:rsidP="00322FA9">
      <w:pPr>
        <w:tabs>
          <w:tab w:val="left" w:pos="993"/>
        </w:tabs>
        <w:ind w:firstLine="709"/>
        <w:contextualSpacing/>
        <w:jc w:val="both"/>
        <w:rPr>
          <w:sz w:val="28"/>
          <w:szCs w:val="28"/>
        </w:rPr>
      </w:pPr>
      <w:r w:rsidRPr="00322FA9">
        <w:rPr>
          <w:sz w:val="28"/>
          <w:szCs w:val="28"/>
        </w:rPr>
        <w:t>В день экзамена, начиная с 00 часов 00 минут (а в исключительных случаях, по официальному письму ФЦТ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(в случае доставки ЭМ по схеме № 1).</w:t>
      </w:r>
    </w:p>
    <w:p w:rsidR="001D1E59" w:rsidRDefault="001D1E59" w:rsidP="00685FE8">
      <w:pPr>
        <w:widowControl w:val="0"/>
        <w:ind w:firstLine="709"/>
        <w:jc w:val="both"/>
        <w:rPr>
          <w:sz w:val="28"/>
          <w:szCs w:val="28"/>
        </w:rPr>
      </w:pPr>
      <w:r w:rsidRPr="00322FA9">
        <w:rPr>
          <w:sz w:val="28"/>
          <w:szCs w:val="28"/>
        </w:rPr>
        <w:t xml:space="preserve">В день проведения экзамена (не ранее, чем за 4 часа и не позднее, чем за 2 часа до начала экзамена) сотрудник УСС приезжает к соответствующему ППЭ для вручения коробов/секьюрпаков с ЭМ члену ГЭК. Член ГЭК также должен иметь при себе документ, удостоверяющий личность (в случае доставки ЭМ по схеме № 2). </w:t>
      </w:r>
      <w:bookmarkStart w:id="14" w:name="_Toc97525688"/>
      <w:bookmarkStart w:id="15" w:name="_Toc127681160"/>
      <w:bookmarkStart w:id="16" w:name="_Toc152406202"/>
      <w:bookmarkStart w:id="17" w:name="_Toc97394172"/>
      <w:bookmarkEnd w:id="13"/>
    </w:p>
    <w:p w:rsidR="001D1E59" w:rsidRPr="00AC7722" w:rsidRDefault="001D1E59" w:rsidP="00685FE8">
      <w:pPr>
        <w:widowControl w:val="0"/>
        <w:ind w:firstLine="709"/>
        <w:jc w:val="both"/>
        <w:rPr>
          <w:sz w:val="28"/>
          <w:szCs w:val="28"/>
        </w:rPr>
      </w:pPr>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1D1E59" w:rsidRDefault="001D1E59"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1D1E59" w:rsidRDefault="001D1E59" w:rsidP="000442A0">
      <w:pPr>
        <w:widowControl w:val="0"/>
        <w:ind w:firstLine="709"/>
        <w:jc w:val="both"/>
        <w:rPr>
          <w:i/>
          <w:sz w:val="28"/>
          <w:szCs w:val="28"/>
          <w:lang w:eastAsia="en-US"/>
        </w:rPr>
      </w:pPr>
      <w:r w:rsidRPr="000839C9">
        <w:rPr>
          <w:i/>
          <w:sz w:val="28"/>
          <w:szCs w:val="28"/>
          <w:lang w:eastAsia="en-US"/>
        </w:rPr>
        <w:t xml:space="preserve">На этапе получения и передачи ЭМ: </w:t>
      </w:r>
    </w:p>
    <w:p w:rsidR="001D1E59" w:rsidRPr="000839C9" w:rsidRDefault="001D1E59"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1:</w:t>
      </w:r>
    </w:p>
    <w:p w:rsidR="001D1E59" w:rsidRDefault="001D1E59" w:rsidP="000442A0">
      <w:pPr>
        <w:widowControl w:val="0"/>
        <w:ind w:firstLine="709"/>
        <w:jc w:val="both"/>
        <w:rPr>
          <w:sz w:val="28"/>
          <w:szCs w:val="28"/>
          <w:lang w:eastAsia="en-US"/>
        </w:rPr>
      </w:pPr>
      <w:r w:rsidRPr="000839C9">
        <w:rPr>
          <w:sz w:val="28"/>
          <w:szCs w:val="28"/>
          <w:lang w:eastAsia="en-US"/>
        </w:rPr>
        <w:t xml:space="preserve">В день экзамена, начиная с 00 часов 00 минут </w:t>
      </w:r>
      <w:r w:rsidRPr="00B56172">
        <w:rPr>
          <w:sz w:val="28"/>
          <w:szCs w:val="28"/>
          <w:lang w:eastAsia="en-US"/>
        </w:rPr>
        <w:t>(а в исключительных случаях, по официальному письму ФЦТ за определенное время до начала экзамена)</w:t>
      </w:r>
      <w:r w:rsidRPr="000839C9">
        <w:rPr>
          <w:sz w:val="28"/>
          <w:szCs w:val="28"/>
          <w:lang w:eastAsia="en-US"/>
        </w:rPr>
        <w:t>, в соответствии  с  согласованным с УСС графиком, прибы</w:t>
      </w:r>
      <w:r>
        <w:rPr>
          <w:sz w:val="28"/>
          <w:szCs w:val="28"/>
          <w:lang w:eastAsia="en-US"/>
        </w:rPr>
        <w:t>ть</w:t>
      </w:r>
      <w:r w:rsidRPr="000839C9">
        <w:rPr>
          <w:sz w:val="28"/>
          <w:szCs w:val="28"/>
          <w:lang w:eastAsia="en-US"/>
        </w:rPr>
        <w:t xml:space="preserve"> на региональный склад УСС для получения комплектов ЭМ для ППЭ. Член ГЭК должен иметь при себе документ, удостоверяющий личность.</w:t>
      </w:r>
      <w:r w:rsidRPr="00AF6DBD">
        <w:t xml:space="preserve"> </w:t>
      </w:r>
      <w:r>
        <w:rPr>
          <w:sz w:val="28"/>
        </w:rPr>
        <w:t xml:space="preserve">Получить от </w:t>
      </w:r>
      <w:r>
        <w:rPr>
          <w:sz w:val="28"/>
          <w:szCs w:val="28"/>
          <w:lang w:eastAsia="en-US"/>
        </w:rPr>
        <w:t>о</w:t>
      </w:r>
      <w:r w:rsidRPr="00AF6DBD">
        <w:rPr>
          <w:sz w:val="28"/>
          <w:szCs w:val="28"/>
          <w:lang w:eastAsia="en-US"/>
        </w:rPr>
        <w:t>тветственн</w:t>
      </w:r>
      <w:r>
        <w:rPr>
          <w:sz w:val="28"/>
          <w:szCs w:val="28"/>
          <w:lang w:eastAsia="en-US"/>
        </w:rPr>
        <w:t>ого</w:t>
      </w:r>
      <w:r w:rsidRPr="00AF6DBD">
        <w:rPr>
          <w:sz w:val="28"/>
          <w:szCs w:val="28"/>
          <w:lang w:eastAsia="en-US"/>
        </w:rPr>
        <w:t xml:space="preserve"> сотрудник</w:t>
      </w:r>
      <w:r>
        <w:rPr>
          <w:sz w:val="28"/>
          <w:szCs w:val="28"/>
          <w:lang w:eastAsia="en-US"/>
        </w:rPr>
        <w:t>а</w:t>
      </w:r>
      <w:r w:rsidRPr="00AF6DBD">
        <w:rPr>
          <w:sz w:val="28"/>
          <w:szCs w:val="28"/>
          <w:lang w:eastAsia="en-US"/>
        </w:rPr>
        <w:t xml:space="preserve"> </w:t>
      </w:r>
      <w:del w:id="18" w:author="Кузнецова" w:date="2014-12-18T11:55:00Z">
        <w:r w:rsidRPr="00AF6DBD" w:rsidDel="00022B3E">
          <w:rPr>
            <w:sz w:val="28"/>
            <w:szCs w:val="28"/>
            <w:lang w:eastAsia="en-US"/>
          </w:rPr>
          <w:delText xml:space="preserve">ОИВ </w:delText>
        </w:r>
      </w:del>
      <w:ins w:id="19" w:author="Кузнецова" w:date="2014-12-18T11:55:00Z">
        <w:r>
          <w:rPr>
            <w:sz w:val="28"/>
            <w:szCs w:val="28"/>
            <w:lang w:eastAsia="en-US"/>
          </w:rPr>
          <w:t>УСС</w:t>
        </w:r>
        <w:r w:rsidRPr="00AF6DBD">
          <w:rPr>
            <w:sz w:val="28"/>
            <w:szCs w:val="28"/>
            <w:lang w:eastAsia="en-US"/>
          </w:rPr>
          <w:t xml:space="preserve"> </w:t>
        </w:r>
      </w:ins>
      <w:r w:rsidRPr="00AF6DBD">
        <w:rPr>
          <w:sz w:val="28"/>
          <w:szCs w:val="28"/>
          <w:lang w:eastAsia="en-US"/>
        </w:rPr>
        <w:t xml:space="preserve">секьюрпаки </w:t>
      </w:r>
      <w:r>
        <w:rPr>
          <w:sz w:val="28"/>
          <w:szCs w:val="28"/>
          <w:lang w:eastAsia="en-US"/>
        </w:rPr>
        <w:t xml:space="preserve">с комплектами ЭМ для ППЭ </w:t>
      </w:r>
      <w:r w:rsidRPr="00B56172">
        <w:rPr>
          <w:sz w:val="28"/>
          <w:szCs w:val="28"/>
          <w:lang w:eastAsia="en-US"/>
        </w:rPr>
        <w:t xml:space="preserve">по </w:t>
      </w:r>
      <w:del w:id="20" w:author="Кузнецова" w:date="2014-12-18T11:56:00Z">
        <w:r w:rsidRPr="00B56172" w:rsidDel="00022B3E">
          <w:rPr>
            <w:sz w:val="28"/>
            <w:szCs w:val="28"/>
            <w:lang w:eastAsia="en-US"/>
          </w:rPr>
          <w:delText xml:space="preserve">форме (формам) </w:delText>
        </w:r>
      </w:del>
      <w:r w:rsidRPr="00B56172">
        <w:rPr>
          <w:sz w:val="28"/>
          <w:szCs w:val="28"/>
          <w:lang w:eastAsia="en-US"/>
        </w:rPr>
        <w:t>реестр</w:t>
      </w:r>
      <w:del w:id="21" w:author="Кузнецова" w:date="2014-12-18T11:56:00Z">
        <w:r w:rsidRPr="00B56172" w:rsidDel="00022B3E">
          <w:rPr>
            <w:sz w:val="28"/>
            <w:szCs w:val="28"/>
            <w:lang w:eastAsia="en-US"/>
          </w:rPr>
          <w:delText>а</w:delText>
        </w:r>
      </w:del>
      <w:ins w:id="22" w:author="Кузнецова" w:date="2014-12-18T11:56:00Z">
        <w:r>
          <w:rPr>
            <w:sz w:val="28"/>
            <w:szCs w:val="28"/>
            <w:lang w:eastAsia="en-US"/>
          </w:rPr>
          <w:t>у</w:t>
        </w:r>
      </w:ins>
      <w:r w:rsidRPr="00B56172">
        <w:rPr>
          <w:sz w:val="28"/>
          <w:szCs w:val="28"/>
          <w:lang w:eastAsia="en-US"/>
        </w:rPr>
        <w:t xml:space="preserve"> ф.5 для каждого ППЭ отдельно</w:t>
      </w:r>
      <w:r w:rsidRPr="00AF6DBD">
        <w:rPr>
          <w:sz w:val="28"/>
          <w:szCs w:val="28"/>
          <w:lang w:eastAsia="en-US"/>
        </w:rPr>
        <w:t xml:space="preserve"> .</w:t>
      </w:r>
    </w:p>
    <w:p w:rsidR="001D1E59" w:rsidRPr="00B56172" w:rsidRDefault="001D1E59" w:rsidP="000442A0">
      <w:pPr>
        <w:widowControl w:val="0"/>
        <w:ind w:firstLine="709"/>
        <w:jc w:val="both"/>
        <w:rPr>
          <w:sz w:val="28"/>
          <w:szCs w:val="28"/>
          <w:lang w:eastAsia="en-US"/>
        </w:rPr>
      </w:pPr>
      <w:r>
        <w:rPr>
          <w:sz w:val="28"/>
          <w:szCs w:val="28"/>
          <w:lang w:eastAsia="en-US"/>
        </w:rPr>
        <w:t>Д</w:t>
      </w:r>
      <w:r w:rsidRPr="00AF6DBD">
        <w:rPr>
          <w:sz w:val="28"/>
          <w:szCs w:val="28"/>
          <w:lang w:eastAsia="en-US"/>
        </w:rPr>
        <w:t xml:space="preserve">о подписания </w:t>
      </w:r>
      <w:del w:id="23" w:author="Кузнецова" w:date="2014-12-18T11:56:00Z">
        <w:r w:rsidRPr="00B56172" w:rsidDel="00022B3E">
          <w:rPr>
            <w:sz w:val="28"/>
            <w:szCs w:val="28"/>
            <w:lang w:eastAsia="en-US"/>
          </w:rPr>
          <w:delText>форм</w:delText>
        </w:r>
        <w:r w:rsidDel="00022B3E">
          <w:rPr>
            <w:sz w:val="28"/>
            <w:szCs w:val="28"/>
            <w:lang w:eastAsia="en-US"/>
          </w:rPr>
          <w:delText>ы</w:delText>
        </w:r>
        <w:r w:rsidRPr="00B56172" w:rsidDel="00022B3E">
          <w:rPr>
            <w:sz w:val="28"/>
            <w:szCs w:val="28"/>
            <w:lang w:eastAsia="en-US"/>
          </w:rPr>
          <w:delText xml:space="preserve"> (форм) </w:delText>
        </w:r>
      </w:del>
      <w:r w:rsidRPr="00B56172">
        <w:rPr>
          <w:sz w:val="28"/>
          <w:szCs w:val="28"/>
          <w:lang w:eastAsia="en-US"/>
        </w:rPr>
        <w:t>реестра ф.5 пров</w:t>
      </w:r>
      <w:r>
        <w:rPr>
          <w:sz w:val="28"/>
          <w:szCs w:val="28"/>
          <w:lang w:eastAsia="en-US"/>
        </w:rPr>
        <w:t>ести</w:t>
      </w:r>
      <w:r w:rsidRPr="00B56172">
        <w:rPr>
          <w:sz w:val="28"/>
          <w:szCs w:val="28"/>
          <w:lang w:eastAsia="en-US"/>
        </w:rPr>
        <w:t xml:space="preserve"> пересчет и визуальный осмотр секьюрпаков и адресного ярлыка на предмет соответствия: </w:t>
      </w:r>
    </w:p>
    <w:p w:rsidR="001D1E59" w:rsidRPr="00B56172" w:rsidRDefault="001D1E59" w:rsidP="000442A0">
      <w:pPr>
        <w:widowControl w:val="0"/>
        <w:ind w:firstLine="709"/>
        <w:jc w:val="both"/>
        <w:rPr>
          <w:sz w:val="28"/>
          <w:szCs w:val="28"/>
          <w:lang w:eastAsia="en-US"/>
        </w:rPr>
      </w:pPr>
      <w:r w:rsidRPr="00B56172">
        <w:rPr>
          <w:sz w:val="28"/>
          <w:szCs w:val="28"/>
          <w:lang w:eastAsia="en-US"/>
        </w:rPr>
        <w:t>1.</w:t>
      </w:r>
      <w:r w:rsidRPr="00B56172">
        <w:rPr>
          <w:sz w:val="28"/>
          <w:szCs w:val="28"/>
          <w:lang w:eastAsia="en-US"/>
        </w:rPr>
        <w:tab/>
        <w:t>целостности упаковки;</w:t>
      </w:r>
    </w:p>
    <w:p w:rsidR="001D1E59" w:rsidRPr="00B56172" w:rsidRDefault="001D1E59"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адреса и номера ППЭ;</w:t>
      </w:r>
    </w:p>
    <w:p w:rsidR="001D1E59" w:rsidRPr="00B56172" w:rsidRDefault="001D1E59"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учебного предмета;</w:t>
      </w:r>
    </w:p>
    <w:p w:rsidR="001D1E59" w:rsidRPr="00B56172" w:rsidRDefault="001D1E59" w:rsidP="000442A0">
      <w:pPr>
        <w:widowControl w:val="0"/>
        <w:ind w:firstLine="709"/>
        <w:jc w:val="both"/>
        <w:rPr>
          <w:sz w:val="28"/>
          <w:szCs w:val="28"/>
          <w:lang w:eastAsia="en-US"/>
        </w:rPr>
      </w:pPr>
      <w:r w:rsidRPr="00B56172">
        <w:rPr>
          <w:sz w:val="28"/>
          <w:szCs w:val="28"/>
          <w:lang w:eastAsia="en-US"/>
        </w:rPr>
        <w:t>3.</w:t>
      </w:r>
      <w:r w:rsidRPr="00B56172">
        <w:rPr>
          <w:sz w:val="28"/>
          <w:szCs w:val="28"/>
          <w:lang w:eastAsia="en-US"/>
        </w:rPr>
        <w:tab/>
        <w:t>даты проведения соответствующего экзамена;</w:t>
      </w:r>
    </w:p>
    <w:p w:rsidR="001D1E59" w:rsidRDefault="001D1E59" w:rsidP="000442A0">
      <w:pPr>
        <w:widowControl w:val="0"/>
        <w:ind w:firstLine="709"/>
        <w:jc w:val="both"/>
        <w:rPr>
          <w:sz w:val="28"/>
          <w:szCs w:val="28"/>
          <w:lang w:eastAsia="en-US"/>
        </w:rPr>
      </w:pPr>
      <w:r w:rsidRPr="00B56172">
        <w:rPr>
          <w:sz w:val="28"/>
          <w:szCs w:val="28"/>
          <w:lang w:eastAsia="en-US"/>
        </w:rPr>
        <w:t>4.    соответствия номера указанного в реестре ф.5 и на адресном ярлыке секьюрпака.</w:t>
      </w:r>
    </w:p>
    <w:p w:rsidR="001D1E59" w:rsidRPr="000839C9" w:rsidRDefault="001D1E59" w:rsidP="000442A0">
      <w:pPr>
        <w:widowControl w:val="0"/>
        <w:ind w:firstLine="709"/>
        <w:jc w:val="both"/>
        <w:rPr>
          <w:sz w:val="28"/>
          <w:szCs w:val="28"/>
          <w:lang w:eastAsia="en-US"/>
        </w:rPr>
      </w:pPr>
      <w:r w:rsidRPr="000839C9">
        <w:rPr>
          <w:sz w:val="28"/>
          <w:szCs w:val="28"/>
          <w:lang w:eastAsia="en-US"/>
        </w:rPr>
        <w:t xml:space="preserve">Член ГЭК не вправе отказаться от подписи </w:t>
      </w:r>
      <w:del w:id="24" w:author="Кузнецова" w:date="2014-12-18T11:56:00Z">
        <w:r w:rsidRPr="000839C9" w:rsidDel="00022B3E">
          <w:rPr>
            <w:sz w:val="28"/>
            <w:szCs w:val="28"/>
            <w:lang w:eastAsia="en-US"/>
          </w:rPr>
          <w:delText xml:space="preserve">формы (форм) </w:delText>
        </w:r>
      </w:del>
      <w:r w:rsidRPr="000839C9">
        <w:rPr>
          <w:sz w:val="28"/>
          <w:szCs w:val="28"/>
          <w:lang w:eastAsia="en-US"/>
        </w:rPr>
        <w:t>реестра ф.5 после выполнения вышеуказанных действий по проверке секьюрпаков с ЭМ.</w:t>
      </w:r>
    </w:p>
    <w:p w:rsidR="001D1E59" w:rsidRDefault="001D1E59" w:rsidP="000442A0">
      <w:pPr>
        <w:widowControl w:val="0"/>
        <w:ind w:firstLine="709"/>
        <w:jc w:val="both"/>
        <w:rPr>
          <w:i/>
          <w:sz w:val="28"/>
          <w:szCs w:val="28"/>
          <w:lang w:eastAsia="en-US"/>
        </w:rPr>
      </w:pPr>
      <w:r w:rsidRPr="000839C9">
        <w:rPr>
          <w:sz w:val="28"/>
          <w:szCs w:val="28"/>
          <w:lang w:eastAsia="en-US"/>
        </w:rPr>
        <w:t>Вскрытие секьюрпаков с ЭМ на территории УСС запрещено</w:t>
      </w:r>
      <w:r w:rsidRPr="00B56172">
        <w:rPr>
          <w:i/>
          <w:sz w:val="28"/>
          <w:szCs w:val="28"/>
          <w:lang w:eastAsia="en-US"/>
        </w:rPr>
        <w:t>.</w:t>
      </w:r>
    </w:p>
    <w:p w:rsidR="001D1E59" w:rsidRDefault="001D1E59"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2:</w:t>
      </w:r>
    </w:p>
    <w:p w:rsidR="001D1E59" w:rsidRPr="004327D2" w:rsidRDefault="001D1E59" w:rsidP="000442A0">
      <w:pPr>
        <w:widowControl w:val="0"/>
        <w:ind w:firstLine="709"/>
        <w:jc w:val="both"/>
        <w:rPr>
          <w:sz w:val="28"/>
          <w:szCs w:val="28"/>
        </w:rPr>
      </w:pPr>
      <w:r w:rsidRPr="000839C9">
        <w:rPr>
          <w:sz w:val="28"/>
          <w:szCs w:val="28"/>
          <w:lang w:eastAsia="en-US"/>
        </w:rPr>
        <w:t xml:space="preserve">Прибыть в ППЭ </w:t>
      </w:r>
      <w:r w:rsidRPr="008C6443">
        <w:rPr>
          <w:sz w:val="28"/>
          <w:szCs w:val="28"/>
          <w:lang w:eastAsia="en-US"/>
        </w:rPr>
        <w:t>заблаговременно.</w:t>
      </w:r>
      <w:r w:rsidRPr="000442A0">
        <w:t xml:space="preserve"> </w:t>
      </w:r>
      <w:r w:rsidRPr="000442A0">
        <w:rPr>
          <w:sz w:val="28"/>
          <w:szCs w:val="28"/>
        </w:rPr>
        <w:t xml:space="preserve">Доставка коробов/секьюрпаков с ЭМ будет осуществлена сотрудником УСС </w:t>
      </w:r>
      <w:r w:rsidRPr="000442A0">
        <w:rPr>
          <w:sz w:val="28"/>
          <w:szCs w:val="28"/>
          <w:lang w:eastAsia="en-US"/>
        </w:rPr>
        <w:t>не ранее, чем за 4 часа и не позднее, чем за 2 часа до начала экзамена.</w:t>
      </w:r>
      <w:r>
        <w:rPr>
          <w:sz w:val="28"/>
          <w:szCs w:val="28"/>
          <w:lang w:eastAsia="en-US"/>
        </w:rPr>
        <w:t xml:space="preserve"> </w:t>
      </w:r>
      <w:r w:rsidRPr="000442A0">
        <w:rPr>
          <w:sz w:val="28"/>
          <w:szCs w:val="28"/>
          <w:lang w:eastAsia="en-US"/>
        </w:rPr>
        <w:t xml:space="preserve">Иметь при себе </w:t>
      </w:r>
      <w:r w:rsidRPr="008C6443">
        <w:rPr>
          <w:sz w:val="28"/>
          <w:szCs w:val="28"/>
          <w:lang w:eastAsia="en-US"/>
        </w:rPr>
        <w:t>паспорт гражданина РФ</w:t>
      </w:r>
      <w:ins w:id="25" w:author="Кузнецова" w:date="2014-12-18T11:57:00Z">
        <w:r>
          <w:rPr>
            <w:sz w:val="28"/>
            <w:szCs w:val="28"/>
            <w:lang w:eastAsia="en-US"/>
          </w:rPr>
          <w:t xml:space="preserve"> </w:t>
        </w:r>
        <w:r w:rsidRPr="005604E6">
          <w:rPr>
            <w:color w:val="FF0000"/>
            <w:sz w:val="28"/>
            <w:szCs w:val="28"/>
          </w:rPr>
          <w:t>и копию страницы паспорта с фотографией, которую он передает сотруднику УСС</w:t>
        </w:r>
      </w:ins>
      <w:r w:rsidRPr="008C6443">
        <w:rPr>
          <w:sz w:val="28"/>
          <w:szCs w:val="28"/>
          <w:lang w:eastAsia="en-US"/>
        </w:rPr>
        <w:t xml:space="preserve">. Встретить </w:t>
      </w:r>
      <w:r w:rsidRPr="00B968C8">
        <w:rPr>
          <w:sz w:val="28"/>
          <w:szCs w:val="28"/>
          <w:lang w:eastAsia="en-US"/>
        </w:rPr>
        <w:t>ответственного сотр</w:t>
      </w:r>
      <w:r w:rsidRPr="00B715D1">
        <w:rPr>
          <w:sz w:val="28"/>
          <w:szCs w:val="28"/>
          <w:lang w:eastAsia="en-US"/>
        </w:rPr>
        <w:t xml:space="preserve">удника УСС </w:t>
      </w:r>
      <w:r w:rsidRPr="00D02B0B">
        <w:rPr>
          <w:sz w:val="28"/>
          <w:szCs w:val="28"/>
          <w:lang w:eastAsia="en-US"/>
        </w:rPr>
        <w:t>в ППЭ, назвать номер ППЭ и его адрес, ФИО.</w:t>
      </w:r>
      <w:r w:rsidRPr="000839C9">
        <w:rPr>
          <w:sz w:val="28"/>
          <w:szCs w:val="28"/>
        </w:rPr>
        <w:t xml:space="preserve"> Получить от ответственного сотрудника УСС запечатанные </w:t>
      </w:r>
      <w:r>
        <w:rPr>
          <w:sz w:val="28"/>
          <w:szCs w:val="28"/>
        </w:rPr>
        <w:t>короба/</w:t>
      </w:r>
      <w:r w:rsidRPr="000839C9">
        <w:rPr>
          <w:sz w:val="28"/>
          <w:szCs w:val="28"/>
        </w:rPr>
        <w:t xml:space="preserve">секьюрпаки. До подписания </w:t>
      </w:r>
      <w:del w:id="26" w:author="Кузнецова" w:date="2014-12-18T11:57:00Z">
        <w:r w:rsidDel="00022B3E">
          <w:rPr>
            <w:sz w:val="28"/>
            <w:szCs w:val="28"/>
          </w:rPr>
          <w:delText xml:space="preserve">формы </w:delText>
        </w:r>
      </w:del>
      <w:r w:rsidRPr="000839C9">
        <w:rPr>
          <w:sz w:val="28"/>
          <w:szCs w:val="28"/>
        </w:rPr>
        <w:t xml:space="preserve">реестра ф.5 провести </w:t>
      </w:r>
      <w:r w:rsidRPr="004327D2">
        <w:rPr>
          <w:sz w:val="28"/>
          <w:szCs w:val="28"/>
        </w:rPr>
        <w:t xml:space="preserve">пересчет и визуальный осмотр коробов/секьюрпаков и адресного ярлыка на предмет соответствия: </w:t>
      </w:r>
    </w:p>
    <w:p w:rsidR="001D1E59" w:rsidRPr="004327D2" w:rsidRDefault="001D1E59" w:rsidP="000442A0">
      <w:pPr>
        <w:widowControl w:val="0"/>
        <w:ind w:firstLine="709"/>
        <w:jc w:val="both"/>
        <w:rPr>
          <w:sz w:val="28"/>
          <w:szCs w:val="28"/>
        </w:rPr>
      </w:pPr>
      <w:r w:rsidRPr="004327D2">
        <w:rPr>
          <w:sz w:val="28"/>
          <w:szCs w:val="28"/>
        </w:rPr>
        <w:t>1.       целостности упаковки;</w:t>
      </w:r>
    </w:p>
    <w:p w:rsidR="001D1E59" w:rsidRPr="004327D2" w:rsidRDefault="001D1E59" w:rsidP="000442A0">
      <w:pPr>
        <w:widowControl w:val="0"/>
        <w:ind w:firstLine="709"/>
        <w:jc w:val="both"/>
        <w:rPr>
          <w:sz w:val="28"/>
          <w:szCs w:val="28"/>
        </w:rPr>
      </w:pPr>
      <w:r w:rsidRPr="004327D2">
        <w:rPr>
          <w:sz w:val="28"/>
          <w:szCs w:val="28"/>
        </w:rPr>
        <w:t>2.</w:t>
      </w:r>
      <w:r w:rsidRPr="004327D2">
        <w:rPr>
          <w:sz w:val="28"/>
          <w:szCs w:val="28"/>
        </w:rPr>
        <w:tab/>
        <w:t>адреса и номера ППЭ;</w:t>
      </w:r>
    </w:p>
    <w:p w:rsidR="001D1E59" w:rsidRPr="004327D2" w:rsidRDefault="001D1E59" w:rsidP="000442A0">
      <w:pPr>
        <w:widowControl w:val="0"/>
        <w:ind w:firstLine="709"/>
        <w:jc w:val="both"/>
        <w:rPr>
          <w:sz w:val="28"/>
          <w:szCs w:val="28"/>
        </w:rPr>
      </w:pPr>
      <w:r w:rsidRPr="004327D2">
        <w:rPr>
          <w:sz w:val="28"/>
          <w:szCs w:val="28"/>
        </w:rPr>
        <w:t>3.</w:t>
      </w:r>
      <w:r w:rsidRPr="004327D2">
        <w:rPr>
          <w:sz w:val="28"/>
          <w:szCs w:val="28"/>
        </w:rPr>
        <w:tab/>
        <w:t>учебного предмета;</w:t>
      </w:r>
    </w:p>
    <w:p w:rsidR="001D1E59" w:rsidRPr="004327D2" w:rsidRDefault="001D1E59" w:rsidP="000442A0">
      <w:pPr>
        <w:widowControl w:val="0"/>
        <w:ind w:firstLine="709"/>
        <w:jc w:val="both"/>
        <w:rPr>
          <w:sz w:val="28"/>
          <w:szCs w:val="28"/>
        </w:rPr>
      </w:pPr>
      <w:r w:rsidRPr="004327D2">
        <w:rPr>
          <w:sz w:val="28"/>
          <w:szCs w:val="28"/>
        </w:rPr>
        <w:t>4.</w:t>
      </w:r>
      <w:r w:rsidRPr="004327D2">
        <w:rPr>
          <w:sz w:val="28"/>
          <w:szCs w:val="28"/>
        </w:rPr>
        <w:tab/>
        <w:t>даты проведения соответствующего экзамена;</w:t>
      </w:r>
    </w:p>
    <w:p w:rsidR="001D1E59" w:rsidRDefault="001D1E59" w:rsidP="000442A0">
      <w:pPr>
        <w:widowControl w:val="0"/>
        <w:ind w:firstLine="709"/>
        <w:jc w:val="both"/>
        <w:rPr>
          <w:sz w:val="28"/>
          <w:szCs w:val="28"/>
        </w:rPr>
      </w:pPr>
      <w:r w:rsidRPr="004327D2">
        <w:rPr>
          <w:sz w:val="28"/>
          <w:szCs w:val="28"/>
        </w:rPr>
        <w:t>5.      номера указанного в реестре ф.5 и на адресном ярлыке.</w:t>
      </w:r>
    </w:p>
    <w:p w:rsidR="001D1E59" w:rsidRDefault="001D1E59" w:rsidP="000442A0">
      <w:pPr>
        <w:widowControl w:val="0"/>
        <w:ind w:firstLine="709"/>
        <w:jc w:val="both"/>
      </w:pPr>
      <w:r w:rsidRPr="000839C9">
        <w:rPr>
          <w:sz w:val="28"/>
          <w:szCs w:val="28"/>
        </w:rPr>
        <w:t xml:space="preserve">После сдачи-приемки </w:t>
      </w:r>
      <w:r>
        <w:rPr>
          <w:sz w:val="28"/>
          <w:szCs w:val="28"/>
        </w:rPr>
        <w:t>коробов/секьюрпаков</w:t>
      </w:r>
      <w:r w:rsidRPr="000839C9">
        <w:rPr>
          <w:sz w:val="28"/>
          <w:szCs w:val="28"/>
        </w:rPr>
        <w:t xml:space="preserve"> расписаться в реестре ф.5. (член ГЭК не вправе отказаться от подписи реестра ф.5, после выполнения вышеуказанных действий по проверке </w:t>
      </w:r>
      <w:r w:rsidRPr="000261E0">
        <w:rPr>
          <w:sz w:val="28"/>
          <w:szCs w:val="28"/>
        </w:rPr>
        <w:t>коробов/секьюрпаков</w:t>
      </w:r>
      <w:r w:rsidRPr="000839C9">
        <w:rPr>
          <w:sz w:val="28"/>
          <w:szCs w:val="28"/>
        </w:rPr>
        <w:t xml:space="preserve"> с ЭМ).</w:t>
      </w:r>
      <w:r w:rsidRPr="000261E0">
        <w:t xml:space="preserve"> </w:t>
      </w:r>
    </w:p>
    <w:p w:rsidR="001D1E59" w:rsidRPr="000839C9" w:rsidRDefault="001D1E59" w:rsidP="000442A0">
      <w:pPr>
        <w:widowControl w:val="0"/>
        <w:ind w:firstLine="709"/>
        <w:jc w:val="both"/>
        <w:rPr>
          <w:sz w:val="28"/>
          <w:szCs w:val="28"/>
        </w:rPr>
      </w:pPr>
      <w:r>
        <w:rPr>
          <w:sz w:val="28"/>
          <w:szCs w:val="28"/>
        </w:rPr>
        <w:t>Получить от с</w:t>
      </w:r>
      <w:r w:rsidRPr="000261E0">
        <w:rPr>
          <w:sz w:val="28"/>
          <w:szCs w:val="28"/>
        </w:rPr>
        <w:t>отрудник</w:t>
      </w:r>
      <w:r>
        <w:rPr>
          <w:sz w:val="28"/>
          <w:szCs w:val="28"/>
        </w:rPr>
        <w:t>а</w:t>
      </w:r>
      <w:r w:rsidRPr="000261E0">
        <w:rPr>
          <w:sz w:val="28"/>
          <w:szCs w:val="28"/>
        </w:rPr>
        <w:t xml:space="preserve"> УСС два секьюрпака на обратную доставку и чистый бланк реестра ф.1.</w:t>
      </w:r>
    </w:p>
    <w:p w:rsidR="001D1E59" w:rsidRPr="008C6443" w:rsidRDefault="001D1E59" w:rsidP="00D02B0B">
      <w:pPr>
        <w:widowControl w:val="0"/>
        <w:ind w:firstLine="709"/>
        <w:jc w:val="both"/>
        <w:rPr>
          <w:sz w:val="28"/>
          <w:szCs w:val="28"/>
          <w:lang w:eastAsia="en-US"/>
        </w:rPr>
      </w:pPr>
    </w:p>
    <w:p w:rsidR="001D1E59" w:rsidRPr="00AC7722" w:rsidRDefault="001D1E59"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4"/>
      <w:bookmarkEnd w:id="15"/>
      <w:bookmarkEnd w:id="16"/>
    </w:p>
    <w:p w:rsidR="001D1E59" w:rsidRPr="00AC7722" w:rsidRDefault="001D1E59" w:rsidP="00685FE8">
      <w:pPr>
        <w:ind w:firstLine="709"/>
        <w:jc w:val="both"/>
        <w:rPr>
          <w:i/>
          <w:sz w:val="28"/>
          <w:szCs w:val="28"/>
        </w:rPr>
      </w:pPr>
      <w:bookmarkStart w:id="27" w:name="_Toc97525690"/>
      <w:bookmarkEnd w:id="17"/>
      <w:r w:rsidRPr="00AC7722">
        <w:rPr>
          <w:i/>
          <w:sz w:val="28"/>
          <w:szCs w:val="28"/>
        </w:rPr>
        <w:t>На этапе проведения экзамена члены ГЭК обязаны:</w:t>
      </w:r>
    </w:p>
    <w:p w:rsidR="001D1E59" w:rsidRPr="00AC7722" w:rsidRDefault="001D1E59"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1D1E59" w:rsidRDefault="001D1E59"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1D1E59" w:rsidRPr="00AC7722" w:rsidRDefault="001D1E59"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1D1E59" w:rsidRPr="00AC7722" w:rsidRDefault="001D1E59"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1D1E59" w:rsidRPr="00AC7722" w:rsidRDefault="001D1E59"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1D1E59" w:rsidRPr="00AC7722" w:rsidRDefault="001D1E59"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1D1E59" w:rsidRPr="00AC7722" w:rsidRDefault="001D1E59" w:rsidP="00685FE8">
      <w:pPr>
        <w:tabs>
          <w:tab w:val="left" w:pos="993"/>
        </w:tabs>
        <w:ind w:firstLine="709"/>
        <w:jc w:val="both"/>
        <w:rPr>
          <w:i/>
          <w:sz w:val="28"/>
          <w:szCs w:val="28"/>
        </w:rPr>
      </w:pPr>
      <w:r w:rsidRPr="00AC7722">
        <w:rPr>
          <w:i/>
          <w:sz w:val="28"/>
          <w:szCs w:val="28"/>
        </w:rPr>
        <w:t>Члены ГЭК имеют право:</w:t>
      </w:r>
    </w:p>
    <w:p w:rsidR="001D1E59" w:rsidRPr="00AC7722" w:rsidRDefault="001D1E59"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1D1E59" w:rsidRPr="00AC7722" w:rsidRDefault="001D1E59"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Pr>
          <w:sz w:val="28"/>
          <w:szCs w:val="28"/>
        </w:rPr>
        <w:t xml:space="preserve"> </w:t>
      </w:r>
      <w:r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1D1E59" w:rsidRPr="00AC7722" w:rsidRDefault="001D1E59"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1D1E59" w:rsidRDefault="001D1E59" w:rsidP="00685FE8">
      <w:pPr>
        <w:tabs>
          <w:tab w:val="left" w:pos="993"/>
        </w:tabs>
        <w:ind w:firstLine="709"/>
        <w:jc w:val="both"/>
        <w:rPr>
          <w:spacing w:val="-6"/>
          <w:sz w:val="28"/>
          <w:szCs w:val="28"/>
        </w:rPr>
      </w:pPr>
    </w:p>
    <w:p w:rsidR="001D1E59" w:rsidRPr="00AC7722" w:rsidRDefault="001D1E59" w:rsidP="00685FE8">
      <w:pPr>
        <w:tabs>
          <w:tab w:val="left" w:pos="993"/>
        </w:tabs>
        <w:ind w:firstLine="709"/>
        <w:jc w:val="both"/>
        <w:rPr>
          <w:b/>
          <w:bCs/>
          <w:sz w:val="28"/>
          <w:szCs w:val="28"/>
        </w:rPr>
      </w:pPr>
      <w:r w:rsidRPr="00AC7722">
        <w:rPr>
          <w:b/>
          <w:bCs/>
          <w:sz w:val="28"/>
          <w:szCs w:val="28"/>
        </w:rPr>
        <w:t>Завершающий этап проведения ЕГЭ</w:t>
      </w:r>
    </w:p>
    <w:p w:rsidR="001D1E59" w:rsidRPr="00AC7722" w:rsidRDefault="001D1E59"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1D1E59" w:rsidRPr="00AC7722" w:rsidRDefault="001D1E59"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1D1E59" w:rsidRPr="00AC7722" w:rsidRDefault="001D1E59"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аключение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1D1E59" w:rsidRPr="00AC7722" w:rsidRDefault="001D1E59" w:rsidP="00685FE8">
      <w:pPr>
        <w:ind w:firstLine="709"/>
        <w:jc w:val="both"/>
        <w:rPr>
          <w:sz w:val="28"/>
          <w:szCs w:val="28"/>
        </w:rPr>
      </w:pPr>
      <w:r w:rsidRPr="00AC7722">
        <w:rPr>
          <w:sz w:val="28"/>
          <w:szCs w:val="28"/>
        </w:rPr>
        <w:t>На завершающем этапе проведения экзамена члены ГЭК обязаны:</w:t>
      </w:r>
    </w:p>
    <w:p w:rsidR="001D1E59" w:rsidRPr="00AC7722" w:rsidRDefault="001D1E59"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1D1E59" w:rsidRDefault="001D1E59"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1D1E59" w:rsidRPr="00AC7722" w:rsidRDefault="001D1E59"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1D1E59" w:rsidRDefault="001D1E59"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1D1E59" w:rsidRPr="00AC7722" w:rsidRDefault="001D1E59"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1D1E59" w:rsidRPr="000442A0" w:rsidRDefault="001D1E59" w:rsidP="000442A0">
      <w:pPr>
        <w:tabs>
          <w:tab w:val="left" w:pos="993"/>
        </w:tabs>
        <w:ind w:firstLine="709"/>
        <w:contextualSpacing/>
        <w:jc w:val="both"/>
        <w:rPr>
          <w:sz w:val="28"/>
          <w:szCs w:val="28"/>
        </w:rPr>
      </w:pPr>
      <w:r w:rsidRPr="000442A0">
        <w:rPr>
          <w:sz w:val="28"/>
          <w:szCs w:val="28"/>
        </w:rPr>
        <w:t xml:space="preserve">После окончания экзамена осуществить контроль упаковки использованных, неиспользованных, испорченных/бракованных ЭМ в отдельные секьюрпаки сотрудниками ППЭ совместно с руководителем ППЭ. </w:t>
      </w:r>
    </w:p>
    <w:p w:rsidR="001D1E59" w:rsidRPr="000442A0" w:rsidRDefault="001D1E59" w:rsidP="000442A0">
      <w:pPr>
        <w:tabs>
          <w:tab w:val="left" w:pos="993"/>
        </w:tabs>
        <w:ind w:firstLine="709"/>
        <w:contextualSpacing/>
        <w:jc w:val="both"/>
        <w:rPr>
          <w:sz w:val="28"/>
          <w:szCs w:val="28"/>
        </w:rPr>
      </w:pPr>
      <w:r w:rsidRPr="000442A0">
        <w:rPr>
          <w:sz w:val="28"/>
          <w:szCs w:val="28"/>
        </w:rPr>
        <w:t>Осуществить контроль заполнения адресных ярлыков секьюрпаков. На адресном ярлыке которого сотрудниками ППЭ совместно с руководителем ППЭ указывается адрес РЦОИ, ФИО получателя, номер cекьюрпака, ФИО и подпись упаковавшего (для неиспользованных ЭМ сотрудниками ППЭ в верхнем правом углу проставляется пометка «неиспользованные ЭМ»).</w:t>
      </w:r>
    </w:p>
    <w:p w:rsidR="001D1E59" w:rsidRPr="000442A0" w:rsidRDefault="001D1E59" w:rsidP="000442A0">
      <w:pPr>
        <w:tabs>
          <w:tab w:val="left" w:pos="993"/>
        </w:tabs>
        <w:ind w:firstLine="709"/>
        <w:contextualSpacing/>
        <w:jc w:val="both"/>
        <w:rPr>
          <w:sz w:val="28"/>
          <w:szCs w:val="28"/>
        </w:rPr>
      </w:pPr>
      <w:r w:rsidRPr="000442A0">
        <w:rPr>
          <w:sz w:val="28"/>
          <w:szCs w:val="28"/>
        </w:rPr>
        <w:t xml:space="preserve"> Осуществить </w:t>
      </w:r>
      <w:del w:id="28" w:author="Кузнецова" w:date="2014-12-18T11:58:00Z">
        <w:r w:rsidRPr="000442A0" w:rsidDel="00022B3E">
          <w:rPr>
            <w:sz w:val="28"/>
            <w:szCs w:val="28"/>
          </w:rPr>
          <w:delText xml:space="preserve">контроль </w:delText>
        </w:r>
      </w:del>
      <w:r w:rsidRPr="000442A0">
        <w:rPr>
          <w:sz w:val="28"/>
          <w:szCs w:val="28"/>
        </w:rPr>
        <w:t>запечатывани</w:t>
      </w:r>
      <w:del w:id="29" w:author="Кузнецова" w:date="2014-12-18T11:58:00Z">
        <w:r w:rsidRPr="000442A0" w:rsidDel="00022B3E">
          <w:rPr>
            <w:sz w:val="28"/>
            <w:szCs w:val="28"/>
          </w:rPr>
          <w:delText>я</w:delText>
        </w:r>
      </w:del>
      <w:ins w:id="30" w:author="Кузнецова" w:date="2014-12-18T11:58:00Z">
        <w:r>
          <w:rPr>
            <w:sz w:val="28"/>
            <w:szCs w:val="28"/>
          </w:rPr>
          <w:t>е</w:t>
        </w:r>
      </w:ins>
      <w:r w:rsidRPr="000442A0">
        <w:rPr>
          <w:sz w:val="28"/>
          <w:szCs w:val="28"/>
        </w:rPr>
        <w:t xml:space="preserve"> секьюрпаков и заполнени</w:t>
      </w:r>
      <w:ins w:id="31" w:author="Кузнецова" w:date="2014-12-18T11:58:00Z">
        <w:r>
          <w:rPr>
            <w:sz w:val="28"/>
            <w:szCs w:val="28"/>
          </w:rPr>
          <w:t>е</w:t>
        </w:r>
      </w:ins>
      <w:del w:id="32" w:author="Кузнецова" w:date="2014-12-18T11:58:00Z">
        <w:r w:rsidRPr="000442A0" w:rsidDel="00022B3E">
          <w:rPr>
            <w:sz w:val="28"/>
            <w:szCs w:val="28"/>
          </w:rPr>
          <w:delText>я</w:delText>
        </w:r>
      </w:del>
      <w:r w:rsidRPr="000442A0">
        <w:rPr>
          <w:sz w:val="28"/>
          <w:szCs w:val="28"/>
        </w:rPr>
        <w:t xml:space="preserve"> </w:t>
      </w:r>
      <w:del w:id="33" w:author="Кузнецова" w:date="2014-12-18T11:58:00Z">
        <w:r w:rsidRPr="000442A0" w:rsidDel="00022B3E">
          <w:rPr>
            <w:sz w:val="28"/>
            <w:szCs w:val="28"/>
          </w:rPr>
          <w:delText xml:space="preserve">сотрудниками ППЭ формы (форм) </w:delText>
        </w:r>
      </w:del>
      <w:r w:rsidRPr="000442A0">
        <w:rPr>
          <w:sz w:val="28"/>
          <w:szCs w:val="28"/>
        </w:rPr>
        <w:t xml:space="preserve">реестра ф.1 на передаваемые секьюрпаки с ЭМ. </w:t>
      </w:r>
    </w:p>
    <w:p w:rsidR="001D1E59" w:rsidRPr="000442A0" w:rsidRDefault="001D1E59" w:rsidP="000442A0">
      <w:pPr>
        <w:tabs>
          <w:tab w:val="left" w:pos="993"/>
        </w:tabs>
        <w:ind w:firstLine="709"/>
        <w:contextualSpacing/>
        <w:jc w:val="both"/>
        <w:rPr>
          <w:sz w:val="28"/>
          <w:szCs w:val="28"/>
        </w:rPr>
      </w:pPr>
      <w:del w:id="34" w:author="Кузнецова" w:date="2014-12-18T11:59:00Z">
        <w:r w:rsidRPr="000442A0" w:rsidDel="0075011F">
          <w:rPr>
            <w:sz w:val="28"/>
            <w:szCs w:val="28"/>
          </w:rPr>
          <w:delText>Получить запечатанные секьюрпаки от руководителя ППЭ.</w:delText>
        </w:r>
      </w:del>
    </w:p>
    <w:p w:rsidR="001D1E59" w:rsidRPr="000442A0" w:rsidRDefault="001D1E59" w:rsidP="000442A0">
      <w:pPr>
        <w:tabs>
          <w:tab w:val="left" w:pos="993"/>
        </w:tabs>
        <w:ind w:firstLine="709"/>
        <w:contextualSpacing/>
        <w:jc w:val="both"/>
        <w:rPr>
          <w:i/>
          <w:sz w:val="28"/>
          <w:szCs w:val="28"/>
        </w:rPr>
      </w:pPr>
      <w:r w:rsidRPr="000442A0">
        <w:rPr>
          <w:i/>
          <w:sz w:val="28"/>
          <w:szCs w:val="28"/>
        </w:rPr>
        <w:t>В случае доставки ЭМ по схеме № 1:</w:t>
      </w:r>
    </w:p>
    <w:p w:rsidR="001D1E59" w:rsidRPr="000442A0" w:rsidRDefault="001D1E59" w:rsidP="000442A0">
      <w:pPr>
        <w:tabs>
          <w:tab w:val="left" w:pos="993"/>
        </w:tabs>
        <w:ind w:firstLine="709"/>
        <w:contextualSpacing/>
        <w:jc w:val="both"/>
        <w:rPr>
          <w:sz w:val="28"/>
          <w:szCs w:val="28"/>
        </w:rPr>
      </w:pPr>
      <w:r w:rsidRPr="000442A0">
        <w:rPr>
          <w:sz w:val="28"/>
          <w:szCs w:val="28"/>
        </w:rPr>
        <w:t>После проведения экзамена, использованные и неиспользованные ЭМ доставить из ППЭ в РЦОИ.</w:t>
      </w:r>
    </w:p>
    <w:p w:rsidR="001D1E59" w:rsidRPr="000442A0" w:rsidRDefault="001D1E59" w:rsidP="000442A0">
      <w:pPr>
        <w:tabs>
          <w:tab w:val="left" w:pos="993"/>
        </w:tabs>
        <w:ind w:firstLine="709"/>
        <w:contextualSpacing/>
        <w:jc w:val="both"/>
        <w:rPr>
          <w:i/>
          <w:sz w:val="28"/>
          <w:szCs w:val="28"/>
        </w:rPr>
      </w:pPr>
      <w:r w:rsidRPr="000442A0">
        <w:rPr>
          <w:i/>
          <w:sz w:val="28"/>
          <w:szCs w:val="28"/>
        </w:rPr>
        <w:t>В случае доставки ЭМ по схеме № 2:</w:t>
      </w:r>
    </w:p>
    <w:p w:rsidR="001D1E59" w:rsidRDefault="001D1E59" w:rsidP="000442A0">
      <w:pPr>
        <w:tabs>
          <w:tab w:val="left" w:pos="993"/>
        </w:tabs>
        <w:ind w:firstLine="709"/>
        <w:contextualSpacing/>
        <w:jc w:val="both"/>
        <w:rPr>
          <w:sz w:val="28"/>
          <w:szCs w:val="28"/>
        </w:rPr>
      </w:pPr>
      <w:r w:rsidRPr="000442A0">
        <w:rPr>
          <w:sz w:val="28"/>
          <w:szCs w:val="28"/>
        </w:rPr>
        <w:t>После прибытия сотрудников УСС для сбора заранее подготовленных и запакованных секъюрпаков с ЭМ расписаться в реестре ф.1 и передать указанные секьюрпаки сотруднику УСС.</w:t>
      </w:r>
    </w:p>
    <w:p w:rsidR="001D1E59" w:rsidRDefault="001D1E59" w:rsidP="000442A0">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w:t>
      </w:r>
      <w:r w:rsidRPr="000442A0">
        <w:rPr>
          <w:sz w:val="28"/>
          <w:szCs w:val="28"/>
        </w:rPr>
        <w:t>комплект документации ППЭ для отправки</w:t>
      </w:r>
      <w:r>
        <w:rPr>
          <w:sz w:val="28"/>
          <w:szCs w:val="28"/>
        </w:rPr>
        <w:t xml:space="preserve">: </w:t>
      </w:r>
    </w:p>
    <w:p w:rsidR="001D1E59" w:rsidRPr="00AC7722" w:rsidRDefault="001D1E59" w:rsidP="000442A0">
      <w:pPr>
        <w:tabs>
          <w:tab w:val="left" w:pos="993"/>
        </w:tabs>
        <w:ind w:firstLine="709"/>
        <w:contextualSpacing/>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1D1E59" w:rsidRPr="00AC7722" w:rsidRDefault="001D1E59"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1D1E59" w:rsidRPr="00AC7722" w:rsidRDefault="001D1E59" w:rsidP="00470CC0">
      <w:pPr>
        <w:tabs>
          <w:tab w:val="left" w:pos="993"/>
        </w:tabs>
        <w:ind w:firstLine="709"/>
        <w:jc w:val="both"/>
        <w:rPr>
          <w:i/>
          <w:color w:val="000000"/>
          <w:sz w:val="28"/>
          <w:szCs w:val="28"/>
          <w:lang w:eastAsia="en-US"/>
        </w:rPr>
      </w:pPr>
      <w:del w:id="35" w:author="Кузнецова" w:date="2014-12-18T11:44:00Z">
        <w:r w:rsidDel="005F3A55">
          <w:rPr>
            <w:sz w:val="28"/>
            <w:szCs w:val="28"/>
            <w:lang w:eastAsia="en-US"/>
          </w:rPr>
          <w:delText xml:space="preserve">Возвратный доставочный пакет </w:delText>
        </w:r>
        <w:r w:rsidRPr="00E21417" w:rsidDel="005F3A55">
          <w:rPr>
            <w:sz w:val="28"/>
            <w:szCs w:val="28"/>
            <w:lang w:eastAsia="en-US"/>
          </w:rPr>
          <w:delText>с форм</w:delText>
        </w:r>
        <w:r w:rsidDel="005F3A55">
          <w:rPr>
            <w:sz w:val="28"/>
            <w:szCs w:val="28"/>
            <w:lang w:eastAsia="en-US"/>
          </w:rPr>
          <w:delText>ами</w:delText>
        </w:r>
        <w:r w:rsidRPr="00E21417" w:rsidDel="005F3A55">
          <w:rPr>
            <w:sz w:val="28"/>
            <w:szCs w:val="28"/>
            <w:lang w:eastAsia="en-US"/>
          </w:rPr>
          <w:delText xml:space="preserve"> для направления в ГЭК замечаний о нарушениях процедуры проведения ГИА и</w:delText>
        </w:r>
        <w:r w:rsidRPr="00AC7722" w:rsidDel="005F3A55">
          <w:rPr>
            <w:b/>
            <w:color w:val="000000"/>
            <w:sz w:val="28"/>
            <w:szCs w:val="28"/>
            <w:lang w:eastAsia="en-US"/>
          </w:rPr>
          <w:delText xml:space="preserve"> </w:delText>
        </w:r>
        <w:r w:rsidRPr="00470CC0" w:rsidDel="005F3A55">
          <w:rPr>
            <w:color w:val="000000"/>
            <w:sz w:val="28"/>
            <w:szCs w:val="28"/>
            <w:lang w:eastAsia="en-US"/>
          </w:rPr>
          <w:delText>о</w:delText>
        </w:r>
      </w:del>
      <w:ins w:id="36" w:author="Кузнецова" w:date="2014-12-18T11:44:00Z">
        <w:r>
          <w:rPr>
            <w:color w:val="000000"/>
            <w:sz w:val="28"/>
            <w:szCs w:val="28"/>
            <w:lang w:eastAsia="en-US"/>
          </w:rPr>
          <w:t>О</w:t>
        </w:r>
      </w:ins>
      <w:r w:rsidRPr="00470CC0">
        <w:rPr>
          <w:color w:val="000000"/>
          <w:sz w:val="28"/>
          <w:szCs w:val="28"/>
          <w:lang w:eastAsia="en-US"/>
        </w:rPr>
        <w:t>тчет</w:t>
      </w:r>
      <w:ins w:id="37" w:author="Кузнецова" w:date="2014-12-18T11:44:00Z">
        <w:r>
          <w:rPr>
            <w:color w:val="000000"/>
            <w:sz w:val="28"/>
            <w:szCs w:val="28"/>
            <w:lang w:eastAsia="en-US"/>
          </w:rPr>
          <w:t>ы</w:t>
        </w:r>
      </w:ins>
      <w:r w:rsidRPr="00470CC0">
        <w:rPr>
          <w:color w:val="000000"/>
          <w:sz w:val="28"/>
          <w:szCs w:val="28"/>
          <w:lang w:eastAsia="en-US"/>
        </w:rPr>
        <w:t xml:space="preserve">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1D1E59" w:rsidRPr="00E21417" w:rsidRDefault="001D1E59" w:rsidP="00E21417">
      <w:pPr>
        <w:pStyle w:val="41"/>
        <w:numPr>
          <w:ilvl w:val="1"/>
          <w:numId w:val="8"/>
        </w:numPr>
      </w:pPr>
      <w:bookmarkStart w:id="38" w:name="_Toc349652040"/>
      <w:bookmarkStart w:id="39" w:name="_Toc350962476"/>
      <w:bookmarkStart w:id="40" w:name="_Toc404598152"/>
      <w:bookmarkEnd w:id="27"/>
      <w:r w:rsidRPr="00E21417">
        <w:t>Инструкция</w:t>
      </w:r>
      <w:bookmarkStart w:id="41" w:name="_Toc349652041"/>
      <w:bookmarkEnd w:id="38"/>
      <w:r w:rsidRPr="00E21417">
        <w:t xml:space="preserve"> для руководителя </w:t>
      </w:r>
      <w:bookmarkEnd w:id="41"/>
      <w:r w:rsidRPr="00E21417">
        <w:t>ППЭ</w:t>
      </w:r>
      <w:bookmarkEnd w:id="39"/>
      <w:bookmarkEnd w:id="40"/>
    </w:p>
    <w:p w:rsidR="001D1E59" w:rsidRPr="00AC7722" w:rsidRDefault="001D1E59"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1D1E59" w:rsidRPr="00470CC0" w:rsidRDefault="001D1E59"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1D1E59" w:rsidRDefault="001D1E59"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1D1E59" w:rsidRPr="00AC7722" w:rsidRDefault="001D1E59"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1D1E59" w:rsidRDefault="001D1E59"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1D1E59" w:rsidRPr="00AC7722" w:rsidRDefault="001D1E59"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1D1E59" w:rsidRDefault="001D1E59" w:rsidP="002D1A67">
      <w:pPr>
        <w:tabs>
          <w:tab w:val="left" w:pos="993"/>
        </w:tabs>
        <w:spacing w:after="200"/>
        <w:ind w:firstLine="709"/>
        <w:contextualSpacing/>
        <w:jc w:val="both"/>
        <w:rPr>
          <w:ins w:id="42" w:author="Кузнецова" w:date="2014-12-15T17:16:00Z"/>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1D1E59" w:rsidRPr="00AC7722" w:rsidRDefault="001D1E59" w:rsidP="002D1A67">
      <w:pPr>
        <w:tabs>
          <w:tab w:val="left" w:pos="993"/>
        </w:tabs>
        <w:spacing w:after="200"/>
        <w:ind w:firstLine="709"/>
        <w:contextualSpacing/>
        <w:jc w:val="both"/>
        <w:rPr>
          <w:sz w:val="28"/>
          <w:szCs w:val="28"/>
        </w:rPr>
      </w:pPr>
      <w:ins w:id="43" w:author="Кузнецова" w:date="2014-12-15T17:17:00Z">
        <w:r>
          <w:rPr>
            <w:sz w:val="28"/>
            <w:szCs w:val="28"/>
          </w:rPr>
          <w:t>предусмотреть отдельное помещение для хранения личных вещей участников ЕГЭ, изолированное от аудиторий для проведения экзамена</w:t>
        </w:r>
      </w:ins>
      <w:ins w:id="44" w:author="Кузнецова" w:date="2014-12-15T17:18:00Z">
        <w:r>
          <w:rPr>
            <w:sz w:val="28"/>
            <w:szCs w:val="28"/>
          </w:rPr>
          <w:t>;</w:t>
        </w:r>
      </w:ins>
    </w:p>
    <w:p w:rsidR="001D1E59" w:rsidRDefault="001D1E59"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1D1E59" w:rsidRDefault="001D1E59" w:rsidP="002D1A67">
      <w:pPr>
        <w:tabs>
          <w:tab w:val="left" w:pos="993"/>
        </w:tabs>
        <w:spacing w:after="200"/>
        <w:ind w:firstLine="709"/>
        <w:contextualSpacing/>
        <w:jc w:val="both"/>
        <w:rPr>
          <w:ins w:id="45" w:author="EKomlev" w:date="2014-12-12T15:42:00Z"/>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1D1E59" w:rsidRPr="006D55D2" w:rsidRDefault="001D1E59" w:rsidP="00E75820">
      <w:pPr>
        <w:autoSpaceDE w:val="0"/>
        <w:autoSpaceDN w:val="0"/>
        <w:adjustRightInd w:val="0"/>
        <w:ind w:firstLine="709"/>
        <w:jc w:val="both"/>
        <w:rPr>
          <w:ins w:id="46" w:author="EKomlev" w:date="2014-12-12T15:42:00Z"/>
          <w:sz w:val="28"/>
          <w:szCs w:val="28"/>
        </w:rPr>
      </w:pPr>
      <w:ins w:id="47" w:author="EKomlev" w:date="2014-12-12T15:42:00Z">
        <w:r>
          <w:rPr>
            <w:sz w:val="28"/>
            <w:szCs w:val="28"/>
          </w:rPr>
          <w:t>в случае наличия аудиторий для проведения ЕГЭ по иностранным языкам с компонентом в устной форме провести проверку работоспособности средств цифровой аудиозаписи</w:t>
        </w:r>
      </w:ins>
      <w:ins w:id="48" w:author="EKomlev" w:date="2014-12-12T15:43:00Z">
        <w:r>
          <w:rPr>
            <w:sz w:val="28"/>
            <w:szCs w:val="28"/>
          </w:rPr>
          <w:t>;</w:t>
        </w:r>
      </w:ins>
    </w:p>
    <w:p w:rsidR="001D1E59" w:rsidRDefault="001D1E59" w:rsidP="002D1A67">
      <w:pPr>
        <w:tabs>
          <w:tab w:val="left" w:pos="993"/>
        </w:tabs>
        <w:spacing w:after="200"/>
        <w:ind w:firstLine="709"/>
        <w:contextualSpacing/>
        <w:jc w:val="both"/>
        <w:rPr>
          <w:sz w:val="28"/>
          <w:szCs w:val="28"/>
        </w:rPr>
      </w:pPr>
      <w:ins w:id="49" w:author="Кузнецова" w:date="2014-12-15T17:15:00Z">
        <w:r>
          <w:rPr>
            <w:sz w:val="28"/>
            <w:szCs w:val="28"/>
          </w:rPr>
          <w:t xml:space="preserve">в случае наличия аудиторий для проведения раздела «Аудирование» по иностранным языкам </w:t>
        </w:r>
      </w:ins>
      <w:ins w:id="50" w:author="Кузнецова" w:date="2014-12-15T17:16:00Z">
        <w:r>
          <w:rPr>
            <w:sz w:val="28"/>
            <w:szCs w:val="28"/>
          </w:rPr>
          <w:t xml:space="preserve">провести проверку работоспособности </w:t>
        </w:r>
      </w:ins>
      <w:ins w:id="51" w:author="Кузнецова" w:date="2014-12-15T17:15:00Z">
        <w:r>
          <w:rPr>
            <w:sz w:val="28"/>
            <w:szCs w:val="28"/>
          </w:rPr>
          <w:t>средств воспроизведения аудионосителей</w:t>
        </w:r>
      </w:ins>
      <w:ins w:id="52" w:author="Кузнецова" w:date="2014-12-15T17:16:00Z">
        <w:r>
          <w:rPr>
            <w:sz w:val="28"/>
            <w:szCs w:val="28"/>
          </w:rPr>
          <w:t>;</w:t>
        </w:r>
      </w:ins>
    </w:p>
    <w:p w:rsidR="001D1E59" w:rsidRPr="00AC7722" w:rsidRDefault="001D1E59" w:rsidP="002D1A67">
      <w:pPr>
        <w:tabs>
          <w:tab w:val="left" w:pos="993"/>
        </w:tabs>
        <w:spacing w:after="200"/>
        <w:ind w:firstLine="709"/>
        <w:contextualSpacing/>
        <w:jc w:val="both"/>
        <w:rPr>
          <w:sz w:val="28"/>
          <w:szCs w:val="28"/>
        </w:rPr>
      </w:pPr>
      <w:ins w:id="53" w:author="Саламадина Дарья Олеговна" w:date="2014-12-18T16:38:00Z">
        <w:r>
          <w:rPr>
            <w:sz w:val="28"/>
            <w:szCs w:val="28"/>
          </w:rPr>
          <w:t xml:space="preserve">запереть и </w:t>
        </w:r>
      </w:ins>
      <w:r>
        <w:rPr>
          <w:sz w:val="28"/>
          <w:szCs w:val="28"/>
        </w:rPr>
        <w:t>опечатать все аудитории (помещения)</w:t>
      </w:r>
      <w:del w:id="54" w:author="Саламадина Дарья Олеговна" w:date="2014-12-18T16:39:00Z">
        <w:r w:rsidDel="00785BA7">
          <w:rPr>
            <w:sz w:val="28"/>
            <w:szCs w:val="28"/>
          </w:rPr>
          <w:delText>,</w:delText>
        </w:r>
      </w:del>
      <w:r>
        <w:rPr>
          <w:sz w:val="28"/>
          <w:szCs w:val="28"/>
        </w:rPr>
        <w:t xml:space="preserve"> не используемые для проведения экзамена;</w:t>
      </w:r>
    </w:p>
    <w:p w:rsidR="001D1E59" w:rsidRDefault="001D1E59"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1D1E59" w:rsidRPr="00AC7722" w:rsidRDefault="001D1E59" w:rsidP="002D1A67">
      <w:pPr>
        <w:tabs>
          <w:tab w:val="left" w:pos="993"/>
        </w:tabs>
        <w:spacing w:after="200"/>
        <w:ind w:firstLine="709"/>
        <w:contextualSpacing/>
        <w:jc w:val="both"/>
        <w:rPr>
          <w:sz w:val="28"/>
          <w:szCs w:val="28"/>
        </w:rPr>
      </w:pPr>
      <w:r w:rsidRPr="00B238BF">
        <w:rPr>
          <w:sz w:val="28"/>
          <w:szCs w:val="28"/>
        </w:rPr>
        <w:t>подготовить  бумагу для черновиков из расчета по два листа на каждого участника ЕГЭ;</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1D1E59" w:rsidRPr="00AC7722" w:rsidRDefault="001D1E59"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1D1E59" w:rsidRDefault="001D1E59" w:rsidP="002D1A67">
      <w:pPr>
        <w:tabs>
          <w:tab w:val="left" w:pos="993"/>
        </w:tabs>
        <w:spacing w:after="200"/>
        <w:ind w:firstLine="709"/>
        <w:contextualSpacing/>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которо</w:t>
      </w:r>
      <w:r>
        <w:rPr>
          <w:sz w:val="28"/>
          <w:szCs w:val="28"/>
        </w:rPr>
        <w:t>й</w:t>
      </w:r>
      <w:r w:rsidRPr="00AC7722">
        <w:rPr>
          <w:sz w:val="28"/>
          <w:szCs w:val="28"/>
        </w:rPr>
        <w:t xml:space="preserve"> организован ППЭ;</w:t>
      </w:r>
    </w:p>
    <w:p w:rsidR="001D1E59" w:rsidRDefault="001D1E59"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1D1E59" w:rsidRPr="00AC7722" w:rsidRDefault="001D1E59"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1D1E59" w:rsidRDefault="001D1E59"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w:t>
      </w:r>
      <w:del w:id="55" w:author="Саламадина Дарья Олеговна" w:date="2014-12-18T16:42:00Z">
        <w:r w:rsidRPr="00AC7722" w:rsidDel="0075433B">
          <w:rPr>
            <w:sz w:val="28"/>
            <w:szCs w:val="28"/>
          </w:rPr>
          <w:delText xml:space="preserve">роспись </w:delText>
        </w:r>
      </w:del>
      <w:ins w:id="56" w:author="Саламадина Дарья Олеговна" w:date="2014-12-18T16:42:00Z">
        <w:r>
          <w:rPr>
            <w:sz w:val="28"/>
            <w:szCs w:val="28"/>
          </w:rPr>
          <w:t>п</w:t>
        </w:r>
        <w:r w:rsidRPr="00AC7722">
          <w:rPr>
            <w:sz w:val="28"/>
            <w:szCs w:val="28"/>
          </w:rPr>
          <w:t>о</w:t>
        </w:r>
        <w:r>
          <w:rPr>
            <w:sz w:val="28"/>
            <w:szCs w:val="28"/>
          </w:rPr>
          <w:t>д</w:t>
        </w:r>
        <w:r w:rsidRPr="00AC7722">
          <w:rPr>
            <w:sz w:val="28"/>
            <w:szCs w:val="28"/>
          </w:rPr>
          <w:t xml:space="preserve">пись </w:t>
        </w:r>
      </w:ins>
      <w:r w:rsidRPr="00AC7722">
        <w:rPr>
          <w:sz w:val="28"/>
          <w:szCs w:val="28"/>
        </w:rPr>
        <w:t xml:space="preserve">в ведомости произвольной формы. </w:t>
      </w:r>
    </w:p>
    <w:p w:rsidR="001D1E59" w:rsidRPr="00AC7722" w:rsidRDefault="001D1E59" w:rsidP="000E1AD2">
      <w:pPr>
        <w:tabs>
          <w:tab w:val="left" w:pos="993"/>
        </w:tabs>
        <w:spacing w:after="200"/>
        <w:ind w:firstLine="709"/>
        <w:contextualSpacing/>
        <w:jc w:val="both"/>
        <w:rPr>
          <w:sz w:val="28"/>
          <w:szCs w:val="28"/>
        </w:rPr>
      </w:pPr>
      <w:r w:rsidRPr="00AC7722">
        <w:rPr>
          <w:sz w:val="28"/>
          <w:szCs w:val="28"/>
        </w:rPr>
        <w:t xml:space="preserve">Ознакомить под </w:t>
      </w:r>
      <w:del w:id="57" w:author="Саламадина Дарья Олеговна" w:date="2014-12-18T16:43:00Z">
        <w:r w:rsidRPr="00AC7722" w:rsidDel="0075433B">
          <w:rPr>
            <w:sz w:val="28"/>
            <w:szCs w:val="28"/>
          </w:rPr>
          <w:delText xml:space="preserve">роспись </w:delText>
        </w:r>
      </w:del>
      <w:ins w:id="58" w:author="Саламадина Дарья Олеговна" w:date="2014-12-18T16:43:00Z">
        <w:r>
          <w:rPr>
            <w:sz w:val="28"/>
            <w:szCs w:val="28"/>
          </w:rPr>
          <w:t>под</w:t>
        </w:r>
        <w:r w:rsidRPr="00AC7722">
          <w:rPr>
            <w:sz w:val="28"/>
            <w:szCs w:val="28"/>
          </w:rPr>
          <w:t xml:space="preserve">пись </w:t>
        </w:r>
      </w:ins>
      <w:r w:rsidRPr="00AC7722">
        <w:rPr>
          <w:sz w:val="28"/>
          <w:szCs w:val="28"/>
        </w:rPr>
        <w:t>всех работников ППЭ со следующими материалами:</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1D1E59" w:rsidRPr="00AC7722" w:rsidRDefault="001D1E59"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1D1E59" w:rsidRPr="00AC7722" w:rsidRDefault="001D1E59"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1D1E59" w:rsidRPr="00AC7722" w:rsidRDefault="001D1E59"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1D1E59" w:rsidRPr="00AC7722" w:rsidRDefault="001D1E59"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1D1E59" w:rsidRPr="00122287" w:rsidRDefault="001D1E59" w:rsidP="00685FE8">
      <w:pPr>
        <w:ind w:firstLine="709"/>
        <w:jc w:val="both"/>
        <w:rPr>
          <w:sz w:val="28"/>
          <w:szCs w:val="28"/>
        </w:rPr>
      </w:pPr>
      <w:r w:rsidRPr="00122287">
        <w:rPr>
          <w:sz w:val="28"/>
          <w:szCs w:val="28"/>
        </w:rPr>
        <w:t>До начала экзамена руководитель ППЭ должен:</w:t>
      </w:r>
    </w:p>
    <w:p w:rsidR="001D1E59" w:rsidRDefault="001D1E59"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1D1E59" w:rsidRPr="00AC7722" w:rsidRDefault="001D1E59"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w:t>
      </w:r>
      <w:r>
        <w:rPr>
          <w:sz w:val="28"/>
          <w:szCs w:val="28"/>
        </w:rPr>
        <w:t>а</w:t>
      </w:r>
      <w:r w:rsidRPr="00AC7722">
        <w:rPr>
          <w:sz w:val="28"/>
          <w:szCs w:val="28"/>
        </w:rPr>
        <w:t xml:space="preserve"> ГЭК</w:t>
      </w:r>
      <w:r>
        <w:rPr>
          <w:sz w:val="28"/>
          <w:szCs w:val="28"/>
        </w:rPr>
        <w:t xml:space="preserve"> ЭМ</w:t>
      </w:r>
      <w:r w:rsidRPr="00AC7722">
        <w:rPr>
          <w:sz w:val="28"/>
          <w:szCs w:val="28"/>
        </w:rPr>
        <w:t>:</w:t>
      </w:r>
    </w:p>
    <w:p w:rsidR="001D1E59" w:rsidRPr="00AC7722" w:rsidRDefault="001D1E59" w:rsidP="00FD5378">
      <w:pPr>
        <w:tabs>
          <w:tab w:val="left" w:pos="993"/>
        </w:tabs>
        <w:ind w:firstLine="709"/>
        <w:contextualSpacing/>
        <w:jc w:val="both"/>
        <w:rPr>
          <w:sz w:val="28"/>
          <w:szCs w:val="28"/>
        </w:rPr>
      </w:pPr>
      <w:r w:rsidRPr="00AC7722">
        <w:rPr>
          <w:sz w:val="28"/>
          <w:szCs w:val="28"/>
        </w:rPr>
        <w:t>доставочные пакеты с ЭМ;</w:t>
      </w:r>
    </w:p>
    <w:p w:rsidR="001D1E59" w:rsidRPr="00AC7722" w:rsidRDefault="001D1E59" w:rsidP="00FD5378">
      <w:pPr>
        <w:tabs>
          <w:tab w:val="left" w:pos="993"/>
        </w:tabs>
        <w:ind w:firstLine="709"/>
        <w:contextualSpacing/>
        <w:jc w:val="both"/>
        <w:rPr>
          <w:sz w:val="28"/>
          <w:szCs w:val="28"/>
        </w:rPr>
      </w:pPr>
      <w:r w:rsidRPr="00AC7722">
        <w:rPr>
          <w:sz w:val="28"/>
          <w:szCs w:val="28"/>
        </w:rPr>
        <w:t>пакет руководителя ППЭ;</w:t>
      </w:r>
    </w:p>
    <w:p w:rsidR="001D1E59" w:rsidRPr="00AC7722" w:rsidRDefault="001D1E59"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1D1E59" w:rsidRPr="00AC7722" w:rsidRDefault="001D1E59"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1D1E59" w:rsidRDefault="001D1E59" w:rsidP="005F478B">
      <w:pPr>
        <w:widowControl w:val="0"/>
        <w:ind w:firstLine="709"/>
        <w:jc w:val="both"/>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 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1D1E59" w:rsidRPr="00AC7722" w:rsidRDefault="001D1E59"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1D1E59" w:rsidRPr="00AC7722" w:rsidRDefault="001D1E59"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1D1E59" w:rsidRPr="00AC7722" w:rsidRDefault="001D1E59"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1D1E59" w:rsidRDefault="001D1E59"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аудитории и направить организаторов всех категорий на рабочие места в соответствии с формой </w:t>
      </w:r>
      <w:commentRangeStart w:id="59"/>
      <w:r w:rsidRPr="00AC7722">
        <w:rPr>
          <w:sz w:val="28"/>
          <w:szCs w:val="28"/>
        </w:rPr>
        <w:t>ППЭ-07-0</w:t>
      </w:r>
      <w:r>
        <w:rPr>
          <w:sz w:val="28"/>
          <w:szCs w:val="28"/>
        </w:rPr>
        <w:t>2</w:t>
      </w:r>
      <w:r w:rsidRPr="00AC7722">
        <w:rPr>
          <w:sz w:val="28"/>
          <w:szCs w:val="28"/>
        </w:rPr>
        <w:t xml:space="preserve"> «Список </w:t>
      </w:r>
      <w:r>
        <w:rPr>
          <w:sz w:val="28"/>
          <w:szCs w:val="28"/>
        </w:rPr>
        <w:t>работников ППЭ</w:t>
      </w:r>
      <w:r w:rsidRPr="00AC7722">
        <w:rPr>
          <w:sz w:val="28"/>
          <w:szCs w:val="28"/>
        </w:rPr>
        <w:t>»</w:t>
      </w:r>
      <w:commentRangeEnd w:id="59"/>
      <w:r>
        <w:rPr>
          <w:rStyle w:val="CommentReference"/>
          <w:szCs w:val="20"/>
        </w:rPr>
        <w:commentReference w:id="59"/>
      </w:r>
      <w:r w:rsidRPr="00AC7722">
        <w:rPr>
          <w:sz w:val="28"/>
          <w:szCs w:val="28"/>
        </w:rPr>
        <w:t>;</w:t>
      </w:r>
    </w:p>
    <w:p w:rsidR="001D1E59" w:rsidRPr="00AC7722" w:rsidRDefault="001D1E59"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1D1E59" w:rsidRPr="00AC7722" w:rsidRDefault="001D1E59"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1D1E59" w:rsidRPr="00AC7722" w:rsidRDefault="001D1E59"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1D1E59" w:rsidRPr="00AC7722" w:rsidRDefault="001D1E59"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1D1E59" w:rsidRDefault="001D1E59"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1D1E59" w:rsidRPr="00AC7722" w:rsidRDefault="001D1E59"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1D1E59" w:rsidRDefault="001D1E59"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1D1E59" w:rsidRPr="00AC7722" w:rsidRDefault="001D1E59"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1D1E59" w:rsidRPr="00AC7722" w:rsidRDefault="001D1E59"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1D1E59" w:rsidRPr="00AC7722" w:rsidRDefault="001D1E59" w:rsidP="00FD5378">
      <w:pPr>
        <w:tabs>
          <w:tab w:val="left" w:pos="993"/>
        </w:tabs>
        <w:ind w:firstLine="709"/>
        <w:jc w:val="both"/>
        <w:rPr>
          <w:sz w:val="28"/>
          <w:szCs w:val="28"/>
        </w:rPr>
      </w:pPr>
      <w:r w:rsidRPr="00AC7722">
        <w:rPr>
          <w:sz w:val="28"/>
          <w:szCs w:val="28"/>
        </w:rPr>
        <w:t>таблички с номерами аудиторий, черновики;</w:t>
      </w:r>
    </w:p>
    <w:p w:rsidR="001D1E59" w:rsidRDefault="001D1E59" w:rsidP="00FD5378">
      <w:pPr>
        <w:tabs>
          <w:tab w:val="left" w:pos="993"/>
        </w:tabs>
        <w:spacing w:after="200"/>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1D1E59" w:rsidRPr="00AC7722" w:rsidRDefault="001D1E59"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1D1E59" w:rsidRDefault="001D1E59"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1D1E59" w:rsidRPr="00AC7722" w:rsidRDefault="001D1E59"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1D1E59" w:rsidRPr="00AC7722" w:rsidRDefault="001D1E59"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1D1E59" w:rsidRPr="00122287" w:rsidRDefault="001D1E59"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1D1E59" w:rsidRPr="00AC7722" w:rsidRDefault="001D1E59"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1D1E59" w:rsidRPr="00AC7722" w:rsidRDefault="001D1E59"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1D1E59" w:rsidRPr="00AC7722" w:rsidRDefault="001D1E59"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1D1E59" w:rsidRPr="00AC7722" w:rsidRDefault="001D1E59"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1D1E59" w:rsidRDefault="001D1E59"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1D1E59" w:rsidRPr="00AC7722" w:rsidRDefault="001D1E59" w:rsidP="004769E2">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1D1E59" w:rsidRDefault="001D1E59"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1D1E59" w:rsidRPr="00E21417" w:rsidRDefault="001D1E59" w:rsidP="00B24AD0">
      <w:pPr>
        <w:tabs>
          <w:tab w:val="left" w:pos="993"/>
        </w:tabs>
        <w:ind w:firstLine="709"/>
        <w:jc w:val="both"/>
        <w:rPr>
          <w:sz w:val="28"/>
          <w:szCs w:val="28"/>
          <w:lang w:eastAsia="en-US"/>
        </w:rPr>
      </w:pPr>
    </w:p>
    <w:p w:rsidR="001D1E59" w:rsidRPr="00AC7722" w:rsidRDefault="001D1E59"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1D1E59" w:rsidRPr="00AC7722" w:rsidRDefault="001D1E59"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1D1E59" w:rsidRDefault="001D1E59"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del w:id="60" w:author="Саламадина Дарья Олеговна" w:date="2014-12-18T14:47:00Z">
        <w:r w:rsidRPr="00AC7722" w:rsidDel="00990689">
          <w:rPr>
            <w:sz w:val="28"/>
            <w:szCs w:val="28"/>
          </w:rPr>
          <w:delText>форм</w:delText>
        </w:r>
        <w:r w:rsidDel="00990689">
          <w:rPr>
            <w:sz w:val="28"/>
            <w:szCs w:val="28"/>
          </w:rPr>
          <w:delText xml:space="preserve">ы </w:delText>
        </w:r>
      </w:del>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1D1E59" w:rsidRPr="004769E2" w:rsidRDefault="001D1E59" w:rsidP="004769E2">
      <w:pPr>
        <w:ind w:firstLine="709"/>
        <w:jc w:val="both"/>
        <w:rPr>
          <w:sz w:val="28"/>
          <w:szCs w:val="28"/>
        </w:rPr>
      </w:pPr>
      <w:del w:id="61" w:author="Кузнецова" w:date="2014-12-18T12:05:00Z">
        <w:r w:rsidDel="0075011F">
          <w:rPr>
            <w:sz w:val="28"/>
            <w:szCs w:val="28"/>
          </w:rPr>
          <w:delText>Упаковать в присутствии</w:delText>
        </w:r>
      </w:del>
      <w:ins w:id="62" w:author="Кузнецова" w:date="2014-12-18T12:05:00Z">
        <w:r>
          <w:rPr>
            <w:sz w:val="28"/>
            <w:szCs w:val="28"/>
          </w:rPr>
          <w:t>Присутствовать при упаковке</w:t>
        </w:r>
      </w:ins>
      <w:r>
        <w:rPr>
          <w:sz w:val="28"/>
          <w:szCs w:val="28"/>
        </w:rPr>
        <w:t xml:space="preserve"> член</w:t>
      </w:r>
      <w:ins w:id="63" w:author="Кузнецова" w:date="2014-12-18T12:05:00Z">
        <w:r>
          <w:rPr>
            <w:sz w:val="28"/>
            <w:szCs w:val="28"/>
          </w:rPr>
          <w:t>ом</w:t>
        </w:r>
      </w:ins>
      <w:del w:id="64" w:author="Кузнецова" w:date="2014-12-18T12:05:00Z">
        <w:r w:rsidDel="0075011F">
          <w:rPr>
            <w:sz w:val="28"/>
            <w:szCs w:val="28"/>
          </w:rPr>
          <w:delText>а</w:delText>
        </w:r>
      </w:del>
      <w:r>
        <w:rPr>
          <w:sz w:val="28"/>
          <w:szCs w:val="28"/>
        </w:rPr>
        <w:t xml:space="preserve"> ГЭК </w:t>
      </w:r>
      <w:ins w:id="65" w:author="Кузнецова" w:date="2014-12-18T12:06:00Z">
        <w:r>
          <w:rPr>
            <w:color w:val="FF0000"/>
            <w:sz w:val="28"/>
            <w:szCs w:val="28"/>
          </w:rPr>
          <w:t>возвратных доставочных пакетов с</w:t>
        </w:r>
        <w:r w:rsidRPr="00B715D1">
          <w:rPr>
            <w:sz w:val="28"/>
            <w:szCs w:val="28"/>
          </w:rPr>
          <w:t xml:space="preserve"> </w:t>
        </w:r>
      </w:ins>
      <w:r w:rsidRPr="00B715D1">
        <w:rPr>
          <w:sz w:val="28"/>
          <w:szCs w:val="28"/>
        </w:rPr>
        <w:t>использованны</w:t>
      </w:r>
      <w:ins w:id="66" w:author="EKomlev" w:date="2014-12-12T15:44:00Z">
        <w:del w:id="67" w:author="Кузнецова" w:date="2014-12-18T12:06:00Z">
          <w:r w:rsidDel="0075011F">
            <w:rPr>
              <w:sz w:val="28"/>
              <w:szCs w:val="28"/>
            </w:rPr>
            <w:delText>е</w:delText>
          </w:r>
        </w:del>
      </w:ins>
      <w:del w:id="68" w:author="Кузнецова" w:date="2014-12-18T12:06:00Z">
        <w:r w:rsidRPr="00B715D1" w:rsidDel="0075011F">
          <w:rPr>
            <w:sz w:val="28"/>
            <w:szCs w:val="28"/>
          </w:rPr>
          <w:delText>х</w:delText>
        </w:r>
      </w:del>
      <w:ins w:id="69" w:author="Кузнецова" w:date="2014-12-18T12:06:00Z">
        <w:r>
          <w:rPr>
            <w:sz w:val="28"/>
            <w:szCs w:val="28"/>
          </w:rPr>
          <w:t>ми</w:t>
        </w:r>
      </w:ins>
      <w:r w:rsidRPr="00B715D1">
        <w:rPr>
          <w:sz w:val="28"/>
          <w:szCs w:val="28"/>
        </w:rPr>
        <w:t>, неиспользованны</w:t>
      </w:r>
      <w:ins w:id="70" w:author="EKomlev" w:date="2014-12-12T15:44:00Z">
        <w:del w:id="71" w:author="Кузнецова" w:date="2014-12-18T12:07:00Z">
          <w:r w:rsidDel="0075011F">
            <w:rPr>
              <w:sz w:val="28"/>
              <w:szCs w:val="28"/>
            </w:rPr>
            <w:delText>е</w:delText>
          </w:r>
        </w:del>
      </w:ins>
      <w:del w:id="72" w:author="Кузнецова" w:date="2014-12-18T12:07:00Z">
        <w:r w:rsidRPr="00B715D1" w:rsidDel="0075011F">
          <w:rPr>
            <w:sz w:val="28"/>
            <w:szCs w:val="28"/>
          </w:rPr>
          <w:delText>х</w:delText>
        </w:r>
      </w:del>
      <w:ins w:id="73" w:author="Кузнецова" w:date="2014-12-18T12:07:00Z">
        <w:r>
          <w:rPr>
            <w:sz w:val="28"/>
            <w:szCs w:val="28"/>
          </w:rPr>
          <w:t>ми</w:t>
        </w:r>
      </w:ins>
      <w:r w:rsidRPr="00B715D1">
        <w:rPr>
          <w:sz w:val="28"/>
          <w:szCs w:val="28"/>
        </w:rPr>
        <w:t>, испорченны</w:t>
      </w:r>
      <w:ins w:id="74" w:author="EKomlev" w:date="2014-12-12T15:44:00Z">
        <w:del w:id="75" w:author="Кузнецова" w:date="2014-12-18T12:07:00Z">
          <w:r w:rsidDel="0075011F">
            <w:rPr>
              <w:sz w:val="28"/>
              <w:szCs w:val="28"/>
            </w:rPr>
            <w:delText>е</w:delText>
          </w:r>
        </w:del>
      </w:ins>
      <w:del w:id="76" w:author="Кузнецова" w:date="2014-12-18T12:07:00Z">
        <w:r w:rsidRPr="00B715D1" w:rsidDel="0075011F">
          <w:rPr>
            <w:sz w:val="28"/>
            <w:szCs w:val="28"/>
          </w:rPr>
          <w:delText>х</w:delText>
        </w:r>
      </w:del>
      <w:ins w:id="77" w:author="Кузнецова" w:date="2014-12-18T12:07:00Z">
        <w:r>
          <w:rPr>
            <w:sz w:val="28"/>
            <w:szCs w:val="28"/>
          </w:rPr>
          <w:t>ми</w:t>
        </w:r>
      </w:ins>
      <w:r w:rsidRPr="00B715D1">
        <w:rPr>
          <w:sz w:val="28"/>
          <w:szCs w:val="28"/>
        </w:rPr>
        <w:t>/бракованны</w:t>
      </w:r>
      <w:ins w:id="78" w:author="EKomlev" w:date="2014-12-12T15:44:00Z">
        <w:del w:id="79" w:author="Кузнецова" w:date="2014-12-18T12:07:00Z">
          <w:r w:rsidDel="0075011F">
            <w:rPr>
              <w:sz w:val="28"/>
              <w:szCs w:val="28"/>
            </w:rPr>
            <w:delText>е</w:delText>
          </w:r>
        </w:del>
      </w:ins>
      <w:del w:id="80" w:author="Кузнецова" w:date="2014-12-18T12:07:00Z">
        <w:r w:rsidRPr="00B715D1" w:rsidDel="0075011F">
          <w:rPr>
            <w:sz w:val="28"/>
            <w:szCs w:val="28"/>
          </w:rPr>
          <w:delText>х</w:delText>
        </w:r>
      </w:del>
      <w:ins w:id="81" w:author="Кузнецова" w:date="2014-12-18T12:07:00Z">
        <w:r>
          <w:rPr>
            <w:sz w:val="28"/>
            <w:szCs w:val="28"/>
          </w:rPr>
          <w:t>ми</w:t>
        </w:r>
      </w:ins>
      <w:r w:rsidRPr="00B715D1">
        <w:rPr>
          <w:sz w:val="28"/>
          <w:szCs w:val="28"/>
        </w:rPr>
        <w:t xml:space="preserve"> ЭМ в отдельные секьюрпаки</w:t>
      </w:r>
      <w:ins w:id="82" w:author="EKomlev" w:date="2014-12-12T15:44:00Z">
        <w:r>
          <w:rPr>
            <w:sz w:val="28"/>
            <w:szCs w:val="28"/>
          </w:rPr>
          <w:t xml:space="preserve">, </w:t>
        </w:r>
      </w:ins>
      <w:del w:id="83" w:author="EKomlev" w:date="2014-12-12T15:44:00Z">
        <w:r w:rsidRPr="00B715D1" w:rsidDel="00E75820">
          <w:rPr>
            <w:sz w:val="28"/>
            <w:szCs w:val="28"/>
          </w:rPr>
          <w:delText>.</w:delText>
        </w:r>
      </w:del>
      <w:r w:rsidRPr="00B715D1">
        <w:rPr>
          <w:sz w:val="28"/>
          <w:szCs w:val="28"/>
        </w:rPr>
        <w:t xml:space="preserve"> </w:t>
      </w: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w:t>
      </w:r>
      <w:r>
        <w:rPr>
          <w:spacing w:val="-6"/>
          <w:sz w:val="28"/>
          <w:szCs w:val="28"/>
        </w:rPr>
        <w:t xml:space="preserve">секьюрпаки </w:t>
      </w:r>
      <w:r w:rsidRPr="00AC7722">
        <w:rPr>
          <w:spacing w:val="-6"/>
          <w:sz w:val="28"/>
          <w:szCs w:val="28"/>
        </w:rPr>
        <w:t xml:space="preserve">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1D1E59" w:rsidRDefault="001D1E59"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1D1E59" w:rsidRPr="00AC7722" w:rsidRDefault="001D1E59"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1D1E59" w:rsidRPr="00AC7722" w:rsidRDefault="001D1E59" w:rsidP="00E21417">
      <w:pPr>
        <w:pStyle w:val="41"/>
        <w:numPr>
          <w:ilvl w:val="1"/>
          <w:numId w:val="8"/>
        </w:numPr>
      </w:pPr>
      <w:bookmarkStart w:id="84" w:name="_Toc349652037"/>
      <w:bookmarkStart w:id="85" w:name="_Toc350962479"/>
      <w:bookmarkStart w:id="86" w:name="_Toc404598153"/>
      <w:r w:rsidRPr="00AC7722">
        <w:t>Инструкция</w:t>
      </w:r>
      <w:bookmarkStart w:id="87" w:name="_Toc349652038"/>
      <w:bookmarkEnd w:id="84"/>
      <w:r w:rsidRPr="00AC7722">
        <w:t xml:space="preserve"> для организатора в аудитории</w:t>
      </w:r>
      <w:bookmarkEnd w:id="85"/>
      <w:bookmarkEnd w:id="86"/>
      <w:bookmarkEnd w:id="87"/>
    </w:p>
    <w:p w:rsidR="001D1E59" w:rsidRPr="00AC7722" w:rsidRDefault="001D1E59"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1D1E59" w:rsidRPr="00AC7722" w:rsidRDefault="001D1E59"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1D1E59" w:rsidRPr="00AC7722" w:rsidRDefault="001D1E59"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1D1E59" w:rsidRPr="00AC7722" w:rsidRDefault="001D1E59"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1D1E59" w:rsidRPr="00AC7722" w:rsidRDefault="001D1E59"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1D1E59" w:rsidRPr="00AC7722" w:rsidRDefault="001D1E59"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1D1E59" w:rsidRPr="00122287" w:rsidRDefault="001D1E59"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1D1E59" w:rsidRPr="00AC7722" w:rsidRDefault="001D1E59" w:rsidP="00685FE8">
      <w:pPr>
        <w:ind w:firstLine="709"/>
        <w:jc w:val="both"/>
        <w:rPr>
          <w:color w:val="000000"/>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1D1E59" w:rsidRPr="00AC7722" w:rsidRDefault="001D1E59"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ППЭ-07-0</w:t>
      </w:r>
      <w:r>
        <w:rPr>
          <w:color w:val="000000"/>
          <w:sz w:val="28"/>
          <w:szCs w:val="28"/>
        </w:rPr>
        <w:t>2</w:t>
      </w:r>
      <w:r w:rsidRPr="00AC7722">
        <w:rPr>
          <w:color w:val="000000"/>
          <w:sz w:val="28"/>
          <w:szCs w:val="28"/>
        </w:rPr>
        <w:t xml:space="preserve"> «Список </w:t>
      </w:r>
      <w:r>
        <w:rPr>
          <w:color w:val="000000"/>
          <w:sz w:val="28"/>
          <w:szCs w:val="28"/>
        </w:rPr>
        <w:t>работников ППЭ</w:t>
      </w:r>
      <w:r w:rsidRPr="00AC7722">
        <w:rPr>
          <w:color w:val="000000"/>
          <w:sz w:val="28"/>
          <w:szCs w:val="28"/>
        </w:rPr>
        <w:t>»;</w:t>
      </w:r>
    </w:p>
    <w:p w:rsidR="001D1E59" w:rsidRPr="00AC7722" w:rsidRDefault="001D1E59"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1D1E59" w:rsidRPr="00AC7722" w:rsidRDefault="001D1E59" w:rsidP="00685FE8">
      <w:pPr>
        <w:ind w:firstLine="709"/>
        <w:jc w:val="both"/>
        <w:rPr>
          <w:color w:val="000000"/>
          <w:sz w:val="28"/>
          <w:szCs w:val="28"/>
        </w:rPr>
      </w:pPr>
      <w:r w:rsidRPr="00AC7722">
        <w:rPr>
          <w:color w:val="000000"/>
          <w:sz w:val="28"/>
          <w:szCs w:val="28"/>
        </w:rPr>
        <w:t>получить у руководителя ППЭ:</w:t>
      </w:r>
    </w:p>
    <w:p w:rsidR="001D1E59" w:rsidRPr="00AC7722" w:rsidRDefault="001D1E59"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1D1E59" w:rsidRPr="00AC7722" w:rsidRDefault="001D1E59"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1D1E59" w:rsidRPr="00AC7722" w:rsidRDefault="001D1E59"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1D1E59" w:rsidRDefault="001D1E59"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1D1E59" w:rsidRDefault="001D1E59"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1D1E59" w:rsidRPr="00AC7722" w:rsidRDefault="001D1E59"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1D1E59" w:rsidRPr="00AC7722" w:rsidRDefault="001D1E59"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1D1E59" w:rsidRPr="00AC7722" w:rsidRDefault="001D1E59" w:rsidP="00685FE8">
      <w:pPr>
        <w:ind w:firstLine="709"/>
        <w:jc w:val="both"/>
        <w:rPr>
          <w:color w:val="000000"/>
          <w:sz w:val="28"/>
          <w:szCs w:val="28"/>
        </w:rPr>
      </w:pPr>
      <w:r w:rsidRPr="00AC7722">
        <w:rPr>
          <w:color w:val="000000"/>
          <w:sz w:val="28"/>
          <w:szCs w:val="28"/>
        </w:rPr>
        <w:t>ножницы для вскрытия пакета с ЭМ;</w:t>
      </w:r>
    </w:p>
    <w:p w:rsidR="001D1E59" w:rsidRDefault="001D1E59" w:rsidP="00685FE8">
      <w:pPr>
        <w:ind w:firstLine="709"/>
        <w:jc w:val="both"/>
        <w:rPr>
          <w:ins w:id="88" w:author="EKomlev" w:date="2014-12-12T15:45:00Z"/>
          <w:color w:val="000000"/>
          <w:sz w:val="28"/>
          <w:szCs w:val="28"/>
        </w:rPr>
      </w:pPr>
      <w:r w:rsidRPr="00AC7722">
        <w:rPr>
          <w:color w:val="000000"/>
          <w:sz w:val="28"/>
          <w:szCs w:val="28"/>
        </w:rPr>
        <w:t>возвратный пакет для КИМ;</w:t>
      </w:r>
    </w:p>
    <w:p w:rsidR="001D1E59" w:rsidRDefault="001D1E59" w:rsidP="00685FE8">
      <w:pPr>
        <w:ind w:firstLine="709"/>
        <w:jc w:val="both"/>
        <w:rPr>
          <w:ins w:id="89" w:author="EKomlev" w:date="2014-12-12T15:45:00Z"/>
          <w:color w:val="000000"/>
          <w:sz w:val="28"/>
          <w:szCs w:val="28"/>
        </w:rPr>
      </w:pPr>
      <w:ins w:id="90" w:author="EKomlev" w:date="2014-12-12T15:45:00Z">
        <w:r>
          <w:rPr>
            <w:color w:val="000000"/>
            <w:sz w:val="28"/>
            <w:szCs w:val="28"/>
          </w:rPr>
          <w:t>комплект возвратно-доставочных пакетов;</w:t>
        </w:r>
      </w:ins>
    </w:p>
    <w:p w:rsidR="001D1E59" w:rsidRDefault="001D1E59" w:rsidP="00685FE8">
      <w:pPr>
        <w:ind w:firstLine="709"/>
        <w:jc w:val="both"/>
        <w:rPr>
          <w:ins w:id="91" w:author="EKomlev" w:date="2014-12-12T15:46:00Z"/>
          <w:color w:val="000000"/>
          <w:sz w:val="28"/>
          <w:szCs w:val="28"/>
        </w:rPr>
      </w:pPr>
      <w:ins w:id="92" w:author="EKomlev" w:date="2014-12-12T15:45:00Z">
        <w:r>
          <w:rPr>
            <w:color w:val="000000"/>
            <w:sz w:val="28"/>
            <w:szCs w:val="28"/>
          </w:rPr>
          <w:t>таблички с номерами</w:t>
        </w:r>
      </w:ins>
      <w:ins w:id="93" w:author="EKomlev" w:date="2014-12-12T15:46:00Z">
        <w:r>
          <w:rPr>
            <w:color w:val="000000"/>
            <w:sz w:val="28"/>
            <w:szCs w:val="28"/>
          </w:rPr>
          <w:t xml:space="preserve"> аудиторий;</w:t>
        </w:r>
      </w:ins>
    </w:p>
    <w:p w:rsidR="001D1E59" w:rsidRPr="00AC7722" w:rsidRDefault="001D1E59" w:rsidP="00685FE8">
      <w:pPr>
        <w:ind w:firstLine="709"/>
        <w:jc w:val="both"/>
        <w:rPr>
          <w:color w:val="000000"/>
          <w:sz w:val="28"/>
          <w:szCs w:val="28"/>
        </w:rPr>
      </w:pPr>
      <w:ins w:id="94" w:author="EKomlev" w:date="2014-12-12T15:46:00Z">
        <w:r>
          <w:rPr>
            <w:color w:val="000000"/>
            <w:sz w:val="28"/>
            <w:szCs w:val="28"/>
          </w:rPr>
          <w:t>черновики;</w:t>
        </w:r>
      </w:ins>
    </w:p>
    <w:p w:rsidR="001D1E59" w:rsidRPr="00AC7722" w:rsidRDefault="001D1E59"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1D1E59" w:rsidRPr="00AC7722" w:rsidRDefault="001D1E59"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1D1E59" w:rsidRPr="00AC7722" w:rsidRDefault="001D1E59"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1D1E59" w:rsidRPr="00AC7722" w:rsidRDefault="001D1E59"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1D1E59" w:rsidRPr="00AC7722" w:rsidRDefault="001D1E59"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1D1E59" w:rsidRPr="00AC7722" w:rsidRDefault="001D1E59"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1D1E59" w:rsidRPr="00AC7722" w:rsidTr="001D51C3">
        <w:tc>
          <w:tcPr>
            <w:tcW w:w="9356" w:type="dxa"/>
          </w:tcPr>
          <w:p w:rsidR="001D1E59" w:rsidRDefault="001D1E59"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1D1E59" w:rsidRDefault="001D1E59" w:rsidP="00E20E33">
            <w:pPr>
              <w:ind w:firstLine="709"/>
              <w:jc w:val="both"/>
              <w:rPr>
                <w:i/>
                <w:sz w:val="28"/>
                <w:szCs w:val="28"/>
              </w:rPr>
            </w:pPr>
            <w:r w:rsidRPr="00AC7722">
              <w:rPr>
                <w:i/>
                <w:sz w:val="28"/>
                <w:szCs w:val="28"/>
              </w:rPr>
              <w:t>иметь при себе средства связи</w:t>
            </w:r>
            <w:r>
              <w:rPr>
                <w:i/>
                <w:sz w:val="28"/>
                <w:szCs w:val="28"/>
              </w:rPr>
              <w:t>;</w:t>
            </w:r>
          </w:p>
          <w:p w:rsidR="001D1E59" w:rsidRDefault="001D1E59"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1D1E59" w:rsidRPr="00AC7722" w:rsidRDefault="001D1E59" w:rsidP="00E20E33">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1D1E59" w:rsidRPr="00AC7722" w:rsidRDefault="001D1E59" w:rsidP="00685FE8">
      <w:pPr>
        <w:ind w:firstLine="709"/>
        <w:jc w:val="both"/>
        <w:rPr>
          <w:color w:val="000000"/>
          <w:sz w:val="28"/>
          <w:szCs w:val="28"/>
        </w:rPr>
      </w:pPr>
    </w:p>
    <w:p w:rsidR="001D1E59" w:rsidRPr="00AC7722" w:rsidRDefault="001D1E59" w:rsidP="00122287">
      <w:pPr>
        <w:jc w:val="both"/>
        <w:rPr>
          <w:i/>
          <w:color w:val="000000"/>
          <w:sz w:val="28"/>
          <w:szCs w:val="28"/>
        </w:rPr>
      </w:pPr>
      <w:r>
        <w:rPr>
          <w:i/>
          <w:color w:val="000000"/>
          <w:sz w:val="28"/>
          <w:szCs w:val="28"/>
        </w:rPr>
        <w:t>Вход участников ЕГЭ в аудиторию</w:t>
      </w:r>
    </w:p>
    <w:p w:rsidR="001D1E59" w:rsidRPr="00122287" w:rsidRDefault="001D1E59"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1D1E59" w:rsidRPr="00AC7722" w:rsidRDefault="001D1E59"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1D1E59" w:rsidRPr="00AC7722" w:rsidRDefault="001D1E59"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1D1E59" w:rsidRDefault="001D1E59"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1D1E59" w:rsidRPr="00AC7722" w:rsidTr="0071635F">
        <w:tc>
          <w:tcPr>
            <w:tcW w:w="9356" w:type="dxa"/>
          </w:tcPr>
          <w:p w:rsidR="001D1E59" w:rsidRPr="00423189" w:rsidRDefault="001D1E59"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w:t>
            </w:r>
            <w:del w:id="95" w:author="Кузнецова" w:date="2014-12-16T14:04:00Z">
              <w:r w:rsidRPr="00423189" w:rsidDel="00997488">
                <w:rPr>
                  <w:i/>
                  <w:sz w:val="28"/>
                  <w:szCs w:val="28"/>
                </w:rPr>
                <w:delText>(пропуск)</w:delText>
              </w:r>
            </w:del>
            <w:ins w:id="96" w:author="Кузнецова" w:date="2014-12-16T14:04:00Z">
              <w:r>
                <w:rPr>
                  <w:i/>
                  <w:sz w:val="28"/>
                  <w:szCs w:val="28"/>
                </w:rPr>
                <w:t>участника ЕГЭ о регис</w:t>
              </w:r>
            </w:ins>
            <w:ins w:id="97" w:author="Кузнецова" w:date="2014-12-16T14:05:00Z">
              <w:r>
                <w:rPr>
                  <w:i/>
                  <w:sz w:val="28"/>
                  <w:szCs w:val="28"/>
                </w:rPr>
                <w:t>т</w:t>
              </w:r>
            </w:ins>
            <w:ins w:id="98" w:author="Кузнецова" w:date="2014-12-16T14:04:00Z">
              <w:r>
                <w:rPr>
                  <w:i/>
                  <w:sz w:val="28"/>
                  <w:szCs w:val="28"/>
                </w:rPr>
                <w:t xml:space="preserve">рации </w:t>
              </w:r>
            </w:ins>
            <w:r w:rsidRPr="00423189">
              <w:rPr>
                <w:i/>
                <w:sz w:val="28"/>
                <w:szCs w:val="28"/>
              </w:rPr>
              <w:t xml:space="preserve"> на экзамен</w:t>
            </w:r>
            <w:ins w:id="99" w:author="Кузнецова" w:date="2014-12-16T14:05:00Z">
              <w:r>
                <w:rPr>
                  <w:i/>
                  <w:sz w:val="28"/>
                  <w:szCs w:val="28"/>
                </w:rPr>
                <w:t>ы</w:t>
              </w:r>
            </w:ins>
            <w:r w:rsidRPr="00423189">
              <w:rPr>
                <w:i/>
                <w:sz w:val="28"/>
                <w:szCs w:val="28"/>
              </w:rPr>
              <w:t>,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1D1E59" w:rsidRPr="00423189" w:rsidRDefault="001D1E59"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1D1E59" w:rsidRPr="00423189" w:rsidRDefault="001D1E59"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1D1E59" w:rsidRPr="00AC7722" w:rsidRDefault="001D1E59"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1D1E59" w:rsidRPr="00A4590D" w:rsidRDefault="001D1E59" w:rsidP="0008590F">
      <w:pPr>
        <w:ind w:firstLine="709"/>
        <w:jc w:val="both"/>
        <w:rPr>
          <w:i/>
          <w:sz w:val="28"/>
          <w:szCs w:val="28"/>
        </w:rPr>
      </w:pPr>
    </w:p>
    <w:p w:rsidR="001D1E59" w:rsidRPr="00122287" w:rsidRDefault="001D1E59" w:rsidP="0008590F">
      <w:pPr>
        <w:ind w:firstLine="709"/>
        <w:jc w:val="both"/>
        <w:rPr>
          <w:sz w:val="28"/>
          <w:szCs w:val="28"/>
        </w:rPr>
      </w:pPr>
      <w:r w:rsidRPr="00122287">
        <w:rPr>
          <w:sz w:val="28"/>
          <w:szCs w:val="28"/>
        </w:rPr>
        <w:t>Организатор должен:</w:t>
      </w:r>
    </w:p>
    <w:p w:rsidR="001D1E59" w:rsidRPr="00AC7722" w:rsidRDefault="001D1E59"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1D1E59" w:rsidRPr="00AC7722" w:rsidRDefault="001D1E59"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1D1E59" w:rsidRPr="00AC7722" w:rsidRDefault="001D1E59" w:rsidP="0008590F">
      <w:pPr>
        <w:tabs>
          <w:tab w:val="left" w:pos="993"/>
        </w:tabs>
        <w:contextualSpacing/>
        <w:jc w:val="both"/>
        <w:rPr>
          <w:sz w:val="28"/>
          <w:szCs w:val="28"/>
        </w:rPr>
      </w:pPr>
      <w:r w:rsidRPr="00AC7722">
        <w:rPr>
          <w:i/>
          <w:sz w:val="28"/>
          <w:szCs w:val="28"/>
        </w:rPr>
        <w:t>Выдача экзаменационных материалов.</w:t>
      </w:r>
    </w:p>
    <w:p w:rsidR="001D1E59" w:rsidRPr="00AC7722" w:rsidRDefault="001D1E59" w:rsidP="0008590F">
      <w:pPr>
        <w:ind w:firstLine="709"/>
        <w:jc w:val="both"/>
        <w:rPr>
          <w:sz w:val="28"/>
          <w:szCs w:val="28"/>
        </w:rPr>
      </w:pPr>
      <w:r w:rsidRPr="00AC7722">
        <w:rPr>
          <w:sz w:val="28"/>
          <w:szCs w:val="28"/>
        </w:rPr>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 спецпакет(-ы) с ИК</w:t>
      </w:r>
      <w:r w:rsidRPr="00AC7722">
        <w:rPr>
          <w:sz w:val="28"/>
          <w:szCs w:val="28"/>
        </w:rPr>
        <w:t xml:space="preserve">. </w:t>
      </w:r>
    </w:p>
    <w:p w:rsidR="001D1E59" w:rsidRPr="00AC7722" w:rsidRDefault="001D1E59"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электронным КИМ и в </w:t>
      </w:r>
      <w:ins w:id="100" w:author="EKomlev" w:date="2014-12-12T15:49:00Z">
        <w:r>
          <w:rPr>
            <w:sz w:val="28"/>
            <w:szCs w:val="28"/>
          </w:rPr>
          <w:t xml:space="preserve">присутствии </w:t>
        </w:r>
      </w:ins>
      <w:r>
        <w:rPr>
          <w:sz w:val="28"/>
          <w:szCs w:val="28"/>
        </w:rPr>
        <w:t>участников ЕГЭ</w:t>
      </w:r>
      <w:r w:rsidRPr="00496760">
        <w:rPr>
          <w:sz w:val="28"/>
          <w:szCs w:val="28"/>
        </w:rPr>
        <w:t>, организаторов в аудитории и общественных наблюдател</w:t>
      </w:r>
      <w:ins w:id="101" w:author="EKomlev" w:date="2014-12-12T15:49:00Z">
        <w:r>
          <w:rPr>
            <w:sz w:val="28"/>
            <w:szCs w:val="28"/>
          </w:rPr>
          <w:t>ей</w:t>
        </w:r>
      </w:ins>
      <w:del w:id="102" w:author="EKomlev" w:date="2014-12-12T15:49:00Z">
        <w:r w:rsidRPr="00496760" w:rsidDel="00E75820">
          <w:rPr>
            <w:sz w:val="28"/>
            <w:szCs w:val="28"/>
          </w:rPr>
          <w:delText>ях</w:delText>
        </w:r>
      </w:del>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1D1E59" w:rsidRDefault="001D1E59"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1D1E59" w:rsidRDefault="001D1E59"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1D1E59" w:rsidRDefault="001D1E59"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1D1E59" w:rsidRDefault="001D1E59" w:rsidP="0008590F">
      <w:pPr>
        <w:ind w:firstLine="709"/>
        <w:jc w:val="both"/>
        <w:rPr>
          <w:sz w:val="28"/>
          <w:szCs w:val="28"/>
        </w:rPr>
      </w:pPr>
      <w:ins w:id="103" w:author="EKomlev" w:date="2014-12-15T14:19:00Z">
        <w:r>
          <w:rPr>
            <w:sz w:val="28"/>
            <w:szCs w:val="28"/>
          </w:rPr>
          <w:t xml:space="preserve">в 10.00 </w:t>
        </w:r>
      </w:ins>
      <w:r w:rsidRPr="00AC7722">
        <w:rPr>
          <w:sz w:val="28"/>
          <w:szCs w:val="28"/>
        </w:rPr>
        <w:t>вскр</w:t>
      </w:r>
      <w:r>
        <w:rPr>
          <w:sz w:val="28"/>
          <w:szCs w:val="28"/>
        </w:rPr>
        <w:t>ыть доставочный спецпакет с ИК;</w:t>
      </w:r>
    </w:p>
    <w:p w:rsidR="001D1E59" w:rsidRDefault="001D1E59"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1D1E59" w:rsidRPr="002519B1" w:rsidRDefault="001D1E59" w:rsidP="00B24AD0">
      <w:pPr>
        <w:ind w:firstLine="709"/>
        <w:jc w:val="both"/>
        <w:rPr>
          <w:sz w:val="28"/>
          <w:szCs w:val="28"/>
        </w:rPr>
      </w:pPr>
      <w:r w:rsidRPr="002519B1">
        <w:rPr>
          <w:sz w:val="28"/>
          <w:szCs w:val="28"/>
        </w:rPr>
        <w:t>раздать всем участникам ЕГЭ ИК в произвольном порядке</w:t>
      </w:r>
      <w:r>
        <w:rPr>
          <w:sz w:val="28"/>
          <w:szCs w:val="28"/>
        </w:rPr>
        <w:t xml:space="preserve"> </w:t>
      </w:r>
      <w:r w:rsidRPr="002519B1">
        <w:rPr>
          <w:sz w:val="28"/>
          <w:szCs w:val="28"/>
        </w:rPr>
        <w:t>(при раздаче ИК кладется на край стола);</w:t>
      </w:r>
    </w:p>
    <w:p w:rsidR="001D1E59" w:rsidRDefault="001D1E59"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1D1E59" w:rsidRPr="00B24AD0" w:rsidRDefault="001D1E59"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1D1E59" w:rsidRDefault="001D1E59"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1D1E59" w:rsidRDefault="001D1E59" w:rsidP="00EF04C0">
      <w:pPr>
        <w:tabs>
          <w:tab w:val="left" w:pos="993"/>
        </w:tabs>
        <w:ind w:firstLine="709"/>
        <w:contextualSpacing/>
        <w:jc w:val="both"/>
        <w:rPr>
          <w:b/>
          <w:sz w:val="28"/>
          <w:szCs w:val="28"/>
        </w:rPr>
      </w:pPr>
      <w:r w:rsidRPr="00EA6B34">
        <w:rPr>
          <w:sz w:val="28"/>
          <w:szCs w:val="28"/>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D1E59" w:rsidRPr="00B24AD0" w:rsidRDefault="001D1E59"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1D1E59" w:rsidRPr="00AC7722" w:rsidRDefault="001D1E59" w:rsidP="00EF04C0">
      <w:pPr>
        <w:ind w:firstLine="709"/>
        <w:jc w:val="both"/>
        <w:rPr>
          <w:i/>
          <w:sz w:val="28"/>
          <w:szCs w:val="28"/>
        </w:rPr>
      </w:pPr>
      <w:r w:rsidRPr="00AC7722">
        <w:rPr>
          <w:i/>
          <w:sz w:val="28"/>
          <w:szCs w:val="28"/>
        </w:rPr>
        <w:t>Начало экзамена</w:t>
      </w:r>
    </w:p>
    <w:p w:rsidR="001D1E59" w:rsidRDefault="001D1E59" w:rsidP="00EF04C0">
      <w:pPr>
        <w:ind w:firstLine="709"/>
        <w:jc w:val="both"/>
        <w:rPr>
          <w:sz w:val="28"/>
          <w:szCs w:val="28"/>
        </w:rPr>
      </w:pPr>
      <w:r>
        <w:rPr>
          <w:sz w:val="28"/>
          <w:szCs w:val="28"/>
        </w:rPr>
        <w:t>Участники ЕГЭ начинают выполнение экзаменационных заданий.</w:t>
      </w:r>
    </w:p>
    <w:p w:rsidR="001D1E59" w:rsidRPr="00122287" w:rsidRDefault="001D1E59" w:rsidP="00EF04C0">
      <w:pPr>
        <w:ind w:firstLine="709"/>
        <w:jc w:val="both"/>
        <w:rPr>
          <w:sz w:val="28"/>
          <w:szCs w:val="28"/>
        </w:rPr>
      </w:pPr>
      <w:r w:rsidRPr="00122287">
        <w:rPr>
          <w:sz w:val="28"/>
          <w:szCs w:val="28"/>
        </w:rPr>
        <w:t>Во время экзамена организатор в аудитории должен:</w:t>
      </w:r>
    </w:p>
    <w:p w:rsidR="001D1E59" w:rsidRPr="003B6FDD" w:rsidRDefault="001D1E59" w:rsidP="00EF04C0">
      <w:pPr>
        <w:ind w:firstLine="709"/>
        <w:jc w:val="both"/>
        <w:rPr>
          <w:sz w:val="28"/>
          <w:szCs w:val="28"/>
          <w:u w:val="single"/>
        </w:rPr>
      </w:pPr>
      <w:r w:rsidRPr="00AC7722">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1D1E59" w:rsidRPr="00B24AD0" w:rsidRDefault="001D1E59" w:rsidP="00EF04C0">
      <w:pPr>
        <w:ind w:firstLine="709"/>
        <w:jc w:val="both"/>
        <w:rPr>
          <w:sz w:val="28"/>
          <w:szCs w:val="28"/>
          <w:u w:val="single"/>
        </w:rPr>
      </w:pPr>
      <w:r w:rsidRPr="00AC7722">
        <w:rPr>
          <w:sz w:val="28"/>
          <w:szCs w:val="28"/>
        </w:rPr>
        <w:t>следить за порядком в аудитории и не допускать:</w:t>
      </w:r>
    </w:p>
    <w:p w:rsidR="001D1E59" w:rsidRPr="00AC7722" w:rsidRDefault="001D1E59" w:rsidP="00EF04C0">
      <w:pPr>
        <w:ind w:firstLine="709"/>
        <w:contextualSpacing/>
        <w:jc w:val="both"/>
        <w:rPr>
          <w:sz w:val="28"/>
          <w:szCs w:val="28"/>
        </w:rPr>
      </w:pPr>
      <w:r w:rsidRPr="00AC7722">
        <w:rPr>
          <w:sz w:val="28"/>
          <w:szCs w:val="28"/>
        </w:rPr>
        <w:t>разговоров  участников ЕГЭ между собой;</w:t>
      </w:r>
    </w:p>
    <w:p w:rsidR="001D1E59" w:rsidRPr="00AC7722" w:rsidRDefault="001D1E59"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1D1E59" w:rsidRDefault="001D1E59" w:rsidP="00685FE8">
      <w:pPr>
        <w:ind w:firstLine="709"/>
        <w:contextualSpacing/>
        <w:jc w:val="both"/>
        <w:rPr>
          <w:sz w:val="28"/>
          <w:szCs w:val="28"/>
        </w:rPr>
      </w:pPr>
      <w:r>
        <w:rPr>
          <w:sz w:val="28"/>
          <w:szCs w:val="28"/>
        </w:rPr>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1D1E59" w:rsidRDefault="001D1E59"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1D1E59" w:rsidRDefault="001D1E59"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1D1E59" w:rsidRDefault="001D1E59"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1D1E59" w:rsidRDefault="001D1E59"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1D1E59" w:rsidRPr="00AC7722" w:rsidRDefault="001D1E59"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1D1E59" w:rsidRPr="00AC7722" w:rsidRDefault="001D1E59"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1D1E59" w:rsidRPr="00AC7722" w:rsidRDefault="001D1E59" w:rsidP="00EF04C0">
      <w:pPr>
        <w:jc w:val="both"/>
        <w:rPr>
          <w:i/>
          <w:sz w:val="28"/>
          <w:szCs w:val="28"/>
        </w:rPr>
      </w:pPr>
      <w:r w:rsidRPr="00AC7722">
        <w:rPr>
          <w:i/>
          <w:sz w:val="28"/>
          <w:szCs w:val="28"/>
        </w:rPr>
        <w:t>Удаление с эк</w:t>
      </w:r>
      <w:r>
        <w:rPr>
          <w:i/>
          <w:sz w:val="28"/>
          <w:szCs w:val="28"/>
        </w:rPr>
        <w:t xml:space="preserve">замена </w:t>
      </w:r>
    </w:p>
    <w:p w:rsidR="001D1E59" w:rsidRDefault="001D1E59" w:rsidP="00B24AD0">
      <w:pPr>
        <w:ind w:firstLine="709"/>
        <w:jc w:val="both"/>
        <w:rPr>
          <w:sz w:val="28"/>
          <w:szCs w:val="28"/>
        </w:rPr>
      </w:pPr>
      <w:r w:rsidRPr="00AC7722">
        <w:rPr>
          <w:sz w:val="28"/>
          <w:szCs w:val="28"/>
        </w:rPr>
        <w:t xml:space="preserve">При установлении факта наличия </w:t>
      </w:r>
      <w:del w:id="104" w:author="Саламадина Дарья Олеговна" w:date="2014-12-18T16:40:00Z">
        <w:r w:rsidRPr="00AC7722" w:rsidDel="001E789C">
          <w:rPr>
            <w:sz w:val="28"/>
            <w:szCs w:val="28"/>
          </w:rPr>
          <w:delText xml:space="preserve">и (или) использования </w:delText>
        </w:r>
      </w:del>
      <w:r w:rsidRPr="00AC7722">
        <w:rPr>
          <w:sz w:val="28"/>
          <w:szCs w:val="28"/>
        </w:rPr>
        <w:t xml:space="preserve">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1D1E59" w:rsidRDefault="001D1E59"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1D1E59" w:rsidRDefault="001D1E59"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1D1E59" w:rsidRPr="00AC7722" w:rsidRDefault="001D1E59"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1D1E59" w:rsidRPr="00D47A24" w:rsidRDefault="001D1E59" w:rsidP="00B24AD0">
      <w:pPr>
        <w:tabs>
          <w:tab w:val="left" w:pos="993"/>
        </w:tabs>
        <w:ind w:firstLine="709"/>
        <w:jc w:val="both"/>
        <w:rPr>
          <w:sz w:val="28"/>
          <w:szCs w:val="28"/>
        </w:rPr>
      </w:pPr>
      <w:r w:rsidRPr="00D47A24">
        <w:rPr>
          <w:sz w:val="28"/>
          <w:szCs w:val="28"/>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1D1E59" w:rsidRDefault="001D1E59"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1D1E59" w:rsidRDefault="001D1E59"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1D1E59" w:rsidRPr="00B24AD0" w:rsidRDefault="001D1E59"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1D1E59" w:rsidRPr="00AC7722" w:rsidRDefault="001D1E59" w:rsidP="00122287">
      <w:pPr>
        <w:jc w:val="both"/>
        <w:rPr>
          <w:i/>
          <w:sz w:val="28"/>
          <w:szCs w:val="28"/>
        </w:rPr>
      </w:pPr>
      <w:r w:rsidRPr="00AC7722">
        <w:rPr>
          <w:i/>
          <w:sz w:val="28"/>
          <w:szCs w:val="28"/>
        </w:rPr>
        <w:t>Выдача дополнительных бланков</w:t>
      </w:r>
    </w:p>
    <w:p w:rsidR="001D1E59" w:rsidRPr="00CD0CD9" w:rsidRDefault="001D1E59"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1D1E59" w:rsidRDefault="001D1E59"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1D1E59" w:rsidRDefault="001D1E59"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1D1E59" w:rsidRDefault="001D1E59"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1D1E59" w:rsidRPr="00B24AD0" w:rsidRDefault="001D1E59"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1D1E59" w:rsidRPr="00AC7722" w:rsidRDefault="001D1E59"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1D1E59" w:rsidRPr="00AC7722" w:rsidRDefault="001D1E59"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1D1E59" w:rsidRPr="00AC7722" w:rsidRDefault="001D1E59"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1D1E59" w:rsidRDefault="001D1E59"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1D1E59" w:rsidRDefault="001D1E59"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1D1E59" w:rsidRDefault="001D1E59"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1D1E59" w:rsidRPr="00122287" w:rsidRDefault="001D1E59" w:rsidP="004769E2">
      <w:pPr>
        <w:ind w:firstLine="709"/>
        <w:jc w:val="both"/>
        <w:rPr>
          <w:sz w:val="28"/>
          <w:szCs w:val="28"/>
        </w:rPr>
      </w:pPr>
      <w:r w:rsidRPr="00122287">
        <w:rPr>
          <w:sz w:val="28"/>
          <w:szCs w:val="28"/>
        </w:rPr>
        <w:t>По окончании экзамена организатор должен:</w:t>
      </w:r>
    </w:p>
    <w:p w:rsidR="001D1E59" w:rsidRDefault="001D1E59" w:rsidP="00B24AD0">
      <w:pPr>
        <w:ind w:firstLine="709"/>
        <w:jc w:val="both"/>
        <w:rPr>
          <w:sz w:val="28"/>
          <w:szCs w:val="28"/>
        </w:rPr>
      </w:pPr>
      <w:r w:rsidRPr="00AC7722">
        <w:rPr>
          <w:sz w:val="28"/>
          <w:szCs w:val="28"/>
        </w:rPr>
        <w:t>объявить, что экзамен окончен;</w:t>
      </w:r>
    </w:p>
    <w:p w:rsidR="001D1E59" w:rsidRPr="00AC7722" w:rsidRDefault="001D1E59" w:rsidP="00B24AD0">
      <w:pPr>
        <w:ind w:firstLine="709"/>
        <w:jc w:val="both"/>
        <w:rPr>
          <w:sz w:val="28"/>
          <w:szCs w:val="28"/>
          <w:u w:val="single"/>
        </w:rPr>
      </w:pPr>
      <w:r w:rsidRPr="00AC7722">
        <w:rPr>
          <w:sz w:val="28"/>
          <w:szCs w:val="28"/>
        </w:rPr>
        <w:t>принять у участников ЕГЭ:</w:t>
      </w:r>
    </w:p>
    <w:p w:rsidR="001D1E59" w:rsidRPr="00AC7722" w:rsidRDefault="001D1E59"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1D1E59" w:rsidRDefault="001D1E59" w:rsidP="00685FE8">
      <w:pPr>
        <w:ind w:firstLine="709"/>
        <w:contextualSpacing/>
        <w:jc w:val="both"/>
        <w:rPr>
          <w:sz w:val="28"/>
          <w:szCs w:val="28"/>
        </w:rPr>
      </w:pPr>
      <w:r w:rsidRPr="00AC7722">
        <w:rPr>
          <w:sz w:val="28"/>
          <w:szCs w:val="28"/>
        </w:rPr>
        <w:t>вариант КИМ, вложенный обратно в конверт,</w:t>
      </w:r>
    </w:p>
    <w:p w:rsidR="001D1E59" w:rsidRDefault="001D1E59" w:rsidP="00B24AD0">
      <w:pPr>
        <w:ind w:firstLine="709"/>
        <w:contextualSpacing/>
        <w:jc w:val="both"/>
        <w:rPr>
          <w:sz w:val="28"/>
          <w:szCs w:val="28"/>
        </w:rPr>
      </w:pPr>
      <w:r w:rsidRPr="00AC7722">
        <w:rPr>
          <w:sz w:val="28"/>
          <w:szCs w:val="28"/>
        </w:rPr>
        <w:t>черновики;</w:t>
      </w:r>
    </w:p>
    <w:p w:rsidR="001D1E59" w:rsidRDefault="001D1E59"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1D1E59" w:rsidRDefault="001D1E59"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1D1E59" w:rsidDel="00FA71DD" w:rsidRDefault="001D1E59" w:rsidP="00E77E79">
      <w:pPr>
        <w:ind w:firstLine="709"/>
        <w:contextualSpacing/>
        <w:jc w:val="both"/>
        <w:rPr>
          <w:del w:id="105" w:author="Кузнецова" w:date="2014-12-15T17:36:00Z"/>
          <w:sz w:val="28"/>
          <w:szCs w:val="28"/>
        </w:rPr>
      </w:pPr>
      <w:r w:rsidRPr="00AC7722">
        <w:rPr>
          <w:sz w:val="28"/>
          <w:szCs w:val="28"/>
        </w:rPr>
        <w:t>пересчитать бланки ЕГЭ</w:t>
      </w:r>
      <w:ins w:id="106" w:author="EKomlev" w:date="2014-12-12T15:51:00Z">
        <w:r>
          <w:rPr>
            <w:sz w:val="28"/>
            <w:szCs w:val="28"/>
          </w:rPr>
          <w:t>,</w:t>
        </w:r>
      </w:ins>
      <w:r w:rsidRPr="00AC7722">
        <w:rPr>
          <w:sz w:val="28"/>
          <w:szCs w:val="28"/>
        </w:rPr>
        <w:t xml:space="preserve"> </w:t>
      </w:r>
      <w:del w:id="107" w:author="EKomlev" w:date="2014-12-12T15:51:00Z">
        <w:r w:rsidRPr="00AC7722" w:rsidDel="00E75820">
          <w:rPr>
            <w:sz w:val="28"/>
            <w:szCs w:val="28"/>
          </w:rPr>
          <w:delText xml:space="preserve">и </w:delText>
        </w:r>
      </w:del>
      <w:r w:rsidRPr="00AC7722">
        <w:rPr>
          <w:sz w:val="28"/>
          <w:szCs w:val="28"/>
        </w:rPr>
        <w:t>запечатать их в возвратные доставочные пакет</w:t>
      </w:r>
      <w:r>
        <w:rPr>
          <w:spacing w:val="-4"/>
          <w:sz w:val="28"/>
          <w:szCs w:val="28"/>
        </w:rPr>
        <w:t>ы</w:t>
      </w:r>
      <w:del w:id="108" w:author="EKomlev" w:date="2014-12-12T15:50:00Z">
        <w:r w:rsidDel="00E75820">
          <w:rPr>
            <w:sz w:val="28"/>
            <w:szCs w:val="28"/>
          </w:rPr>
          <w:delText>;</w:delText>
        </w:r>
      </w:del>
    </w:p>
    <w:p w:rsidR="001D1E59" w:rsidRDefault="001D1E59" w:rsidP="00E77E79">
      <w:pPr>
        <w:ind w:firstLine="709"/>
        <w:contextualSpacing/>
        <w:jc w:val="both"/>
        <w:rPr>
          <w:sz w:val="28"/>
          <w:szCs w:val="28"/>
        </w:rPr>
      </w:pPr>
      <w:del w:id="109" w:author="EKomlev" w:date="2014-12-12T15:50:00Z">
        <w:r w:rsidDel="00E75820">
          <w:rPr>
            <w:sz w:val="28"/>
            <w:szCs w:val="28"/>
          </w:rPr>
          <w:delText xml:space="preserve">запечатать в возвратный доставочный пакет </w:delText>
        </w:r>
        <w:r w:rsidRPr="00E21417" w:rsidDel="00E75820">
          <w:rPr>
            <w:sz w:val="28"/>
            <w:szCs w:val="28"/>
            <w:lang w:eastAsia="en-US"/>
          </w:rPr>
          <w:delText>форм</w:delText>
        </w:r>
        <w:r w:rsidDel="00E75820">
          <w:rPr>
            <w:sz w:val="28"/>
            <w:szCs w:val="28"/>
            <w:lang w:eastAsia="en-US"/>
          </w:rPr>
          <w:delText xml:space="preserve">ы </w:delText>
        </w:r>
        <w:r w:rsidRPr="00E21417" w:rsidDel="00E75820">
          <w:rPr>
            <w:sz w:val="28"/>
            <w:szCs w:val="28"/>
            <w:lang w:eastAsia="en-US"/>
          </w:rPr>
          <w:delText>для направления в ГЭК замечаний о нарушениях процедуры проведения ГИА</w:delText>
        </w:r>
        <w:r w:rsidDel="00E75820">
          <w:rPr>
            <w:sz w:val="28"/>
            <w:szCs w:val="28"/>
            <w:lang w:eastAsia="en-US"/>
          </w:rPr>
          <w:delText xml:space="preserve"> </w:delText>
        </w:r>
      </w:del>
      <w:r>
        <w:rPr>
          <w:sz w:val="28"/>
          <w:szCs w:val="28"/>
          <w:lang w:eastAsia="en-US"/>
        </w:rPr>
        <w:t>и заполнить информацию: код региона, номер ППЭ и номер аудитории.</w:t>
      </w:r>
    </w:p>
    <w:p w:rsidR="001D1E59" w:rsidRPr="00AC7722" w:rsidRDefault="001D1E59"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1D1E59" w:rsidRPr="00AC7722" w:rsidRDefault="001D1E59"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1D1E59" w:rsidRPr="00AC7722" w:rsidRDefault="001D1E59"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1D1E59" w:rsidRPr="00AC7722" w:rsidRDefault="001D1E59"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1D1E59" w:rsidRDefault="001D1E59"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1D1E59" w:rsidRPr="00B24AD0" w:rsidRDefault="001D1E59"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1D1E59" w:rsidRPr="00AC7722" w:rsidRDefault="001D1E59"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1D1E59" w:rsidRPr="00AC7722" w:rsidRDefault="001D1E59" w:rsidP="00E77E79">
      <w:pPr>
        <w:tabs>
          <w:tab w:val="left" w:pos="993"/>
        </w:tabs>
        <w:ind w:firstLine="709"/>
        <w:contextualSpacing/>
        <w:jc w:val="both"/>
        <w:rPr>
          <w:sz w:val="28"/>
          <w:szCs w:val="28"/>
        </w:rPr>
      </w:pPr>
      <w:r w:rsidRPr="00AC7722">
        <w:rPr>
          <w:sz w:val="28"/>
          <w:szCs w:val="28"/>
        </w:rPr>
        <w:t xml:space="preserve">в пакеты - конверты с КИМ; </w:t>
      </w:r>
    </w:p>
    <w:p w:rsidR="001D1E59" w:rsidRDefault="001D1E59" w:rsidP="00E77E79">
      <w:pPr>
        <w:tabs>
          <w:tab w:val="left" w:pos="993"/>
        </w:tabs>
        <w:ind w:firstLine="709"/>
        <w:contextualSpacing/>
        <w:jc w:val="both"/>
        <w:rPr>
          <w:sz w:val="28"/>
          <w:szCs w:val="28"/>
        </w:rPr>
      </w:pPr>
      <w:r>
        <w:rPr>
          <w:sz w:val="28"/>
          <w:szCs w:val="28"/>
        </w:rPr>
        <w:t>черновики;</w:t>
      </w:r>
    </w:p>
    <w:p w:rsidR="001D1E59" w:rsidRDefault="001D1E59"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1D1E59" w:rsidRDefault="001D1E59"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1D1E59" w:rsidRPr="00C21BC1" w:rsidRDefault="001D1E59"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1D1E59" w:rsidRPr="00AC7722" w:rsidRDefault="001D1E59"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1D1E59" w:rsidRPr="00AC7722" w:rsidRDefault="001D1E59"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1D1E59" w:rsidRDefault="001D1E59"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1D1E59" w:rsidRPr="00AC7722" w:rsidRDefault="001D1E59"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1D1E59" w:rsidRPr="00AC7722" w:rsidRDefault="001D1E59" w:rsidP="004769E2">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1D1E59" w:rsidRPr="00AC7722" w:rsidRDefault="001D1E59"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1D1E59" w:rsidRPr="00AC7722" w:rsidRDefault="001D1E59"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1D1E59" w:rsidRDefault="001D1E59"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1D1E59" w:rsidRDefault="001D1E59"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1D1E59" w:rsidRPr="00AC7722" w:rsidRDefault="001D1E59"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1D1E59" w:rsidRPr="00AC7722" w:rsidRDefault="001D1E59"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1D1E59" w:rsidRDefault="001D1E59"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1D1E59" w:rsidRDefault="001D1E59" w:rsidP="00685FE8">
      <w:pPr>
        <w:tabs>
          <w:tab w:val="left" w:pos="993"/>
        </w:tabs>
        <w:ind w:firstLine="709"/>
        <w:jc w:val="both"/>
        <w:rPr>
          <w:sz w:val="28"/>
          <w:szCs w:val="28"/>
        </w:rPr>
      </w:pPr>
    </w:p>
    <w:p w:rsidR="001D1E59" w:rsidRPr="00AC7722" w:rsidRDefault="001D1E59" w:rsidP="00E21417">
      <w:pPr>
        <w:pStyle w:val="41"/>
        <w:numPr>
          <w:ilvl w:val="1"/>
          <w:numId w:val="8"/>
        </w:numPr>
      </w:pPr>
      <w:bookmarkStart w:id="110" w:name="_Toc349652039"/>
      <w:bookmarkStart w:id="111" w:name="_Toc350962480"/>
      <w:bookmarkStart w:id="112" w:name="_Toc404598154"/>
      <w:r w:rsidRPr="00AC7722">
        <w:t>Инструкция для организатора вне аудитории</w:t>
      </w:r>
      <w:bookmarkEnd w:id="110"/>
      <w:bookmarkEnd w:id="111"/>
      <w:bookmarkEnd w:id="112"/>
    </w:p>
    <w:p w:rsidR="001D1E59" w:rsidRPr="00AC7722" w:rsidRDefault="001D1E59"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1D1E59" w:rsidRDefault="001D1E59"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1D1E59" w:rsidRPr="00AC7722" w:rsidRDefault="001D1E59"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1D1E59" w:rsidRPr="00AC7722" w:rsidRDefault="001D1E59"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1D1E59" w:rsidRPr="00AC7722" w:rsidRDefault="001D1E59"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1D1E59" w:rsidRPr="00AC7722" w:rsidRDefault="001D1E59"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1D1E59" w:rsidRPr="00122287" w:rsidRDefault="001D1E59"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1D1E59" w:rsidRPr="00AC7722" w:rsidRDefault="001D1E59"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1D1E59" w:rsidRDefault="001D1E59"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1D1E59" w:rsidRPr="00AC7722" w:rsidRDefault="001D1E59"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1D1E59" w:rsidRPr="00AC7722" w:rsidRDefault="001D1E59"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1D1E59" w:rsidRPr="00AC7722" w:rsidRDefault="001D1E59"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0"/>
      </w:tblGrid>
      <w:tr w:rsidR="001D1E59" w:rsidRPr="00AC7722" w:rsidTr="001D51C3">
        <w:trPr>
          <w:trHeight w:val="1087"/>
        </w:trPr>
        <w:tc>
          <w:tcPr>
            <w:tcW w:w="10173" w:type="dxa"/>
          </w:tcPr>
          <w:p w:rsidR="001D1E59" w:rsidRDefault="001D1E59"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1D1E59" w:rsidRDefault="001D1E59" w:rsidP="00CD0CD9">
            <w:pPr>
              <w:ind w:firstLine="709"/>
              <w:jc w:val="both"/>
              <w:rPr>
                <w:i/>
                <w:sz w:val="28"/>
                <w:szCs w:val="28"/>
              </w:rPr>
            </w:pPr>
            <w:r w:rsidRPr="00AC7722">
              <w:rPr>
                <w:i/>
                <w:sz w:val="28"/>
                <w:szCs w:val="28"/>
              </w:rPr>
              <w:t>иметь при себе средства связи</w:t>
            </w:r>
            <w:r>
              <w:rPr>
                <w:i/>
                <w:sz w:val="28"/>
                <w:szCs w:val="28"/>
              </w:rPr>
              <w:t>;</w:t>
            </w:r>
          </w:p>
          <w:p w:rsidR="001D1E59" w:rsidRDefault="001D1E59" w:rsidP="00CD0CD9">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1D1E59" w:rsidRPr="00AC7722" w:rsidRDefault="001D1E59"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1D1E59" w:rsidRPr="00122287" w:rsidRDefault="001D1E59" w:rsidP="00B24AD0">
      <w:pPr>
        <w:ind w:firstLine="709"/>
        <w:jc w:val="both"/>
        <w:rPr>
          <w:color w:val="000000"/>
          <w:sz w:val="28"/>
          <w:szCs w:val="28"/>
        </w:rPr>
      </w:pPr>
      <w:r w:rsidRPr="00122287">
        <w:rPr>
          <w:color w:val="000000"/>
          <w:sz w:val="28"/>
          <w:szCs w:val="28"/>
        </w:rPr>
        <w:t>Организатор вне  аудитории должен:</w:t>
      </w:r>
    </w:p>
    <w:p w:rsidR="001D1E59" w:rsidRDefault="001D1E59"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1D1E59" w:rsidRDefault="001D1E59"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1D1E59" w:rsidRDefault="001D1E59"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1D1E59" w:rsidRPr="00B24AD0" w:rsidRDefault="001D1E59"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1D1E59" w:rsidRPr="00AC7722" w:rsidRDefault="001D1E59"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1D1E59" w:rsidRPr="00122287" w:rsidRDefault="001D1E59" w:rsidP="00B24AD0">
      <w:pPr>
        <w:ind w:firstLine="709"/>
        <w:jc w:val="both"/>
        <w:rPr>
          <w:color w:val="000000"/>
          <w:sz w:val="28"/>
          <w:szCs w:val="28"/>
        </w:rPr>
      </w:pPr>
      <w:r w:rsidRPr="00122287">
        <w:rPr>
          <w:color w:val="000000"/>
          <w:sz w:val="28"/>
          <w:szCs w:val="28"/>
        </w:rPr>
        <w:t>Организатор вне аудитории должен:</w:t>
      </w:r>
    </w:p>
    <w:p w:rsidR="001D1E59" w:rsidRDefault="001D1E59"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1D1E59" w:rsidRDefault="001D1E59"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1D1E59" w:rsidRPr="00B24AD0" w:rsidRDefault="001D1E59"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1D1E59" w:rsidRPr="00AC7722" w:rsidRDefault="001D1E59" w:rsidP="00685FE8">
      <w:pPr>
        <w:tabs>
          <w:tab w:val="left" w:pos="993"/>
        </w:tabs>
        <w:jc w:val="both"/>
        <w:rPr>
          <w:sz w:val="28"/>
          <w:szCs w:val="28"/>
        </w:rPr>
      </w:pPr>
    </w:p>
    <w:p w:rsidR="001D1E59" w:rsidRPr="00AC7722" w:rsidRDefault="001D1E59" w:rsidP="00EF04C0">
      <w:pPr>
        <w:spacing w:after="200" w:line="276" w:lineRule="auto"/>
        <w:rPr>
          <w:b/>
          <w:sz w:val="28"/>
          <w:szCs w:val="28"/>
        </w:rPr>
      </w:pPr>
      <w:r>
        <w:rPr>
          <w:sz w:val="28"/>
          <w:szCs w:val="28"/>
        </w:rPr>
        <w:br w:type="page"/>
      </w:r>
    </w:p>
    <w:p w:rsidR="001D1E59" w:rsidRPr="00AC7722" w:rsidRDefault="001D1E59" w:rsidP="00FB378B">
      <w:pPr>
        <w:pStyle w:val="a"/>
        <w:rPr>
          <w:noProof/>
          <w:szCs w:val="28"/>
        </w:rPr>
      </w:pPr>
      <w:bookmarkStart w:id="113" w:name="_Toc404598155"/>
      <w:r w:rsidRPr="00AC7722">
        <w:rPr>
          <w:szCs w:val="28"/>
        </w:rPr>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113"/>
    </w:p>
    <w:p w:rsidR="001D1E59" w:rsidRPr="00AC7722" w:rsidRDefault="001D1E59" w:rsidP="00FB378B">
      <w:pPr>
        <w:ind w:firstLine="709"/>
        <w:jc w:val="both"/>
        <w:rPr>
          <w:sz w:val="28"/>
          <w:szCs w:val="28"/>
        </w:rPr>
      </w:pPr>
      <w:r>
        <w:rPr>
          <w:noProof/>
        </w:rPr>
        <w:pict>
          <v:rect id="Прямоугольник 15" o:spid="_x0000_s1026" style="position:absolute;left:0;text-align:left;margin-left:9pt;margin-top:-.1pt;width:462.6pt;height:8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1D1E59" w:rsidRPr="004374AA" w:rsidRDefault="001D1E59" w:rsidP="00FB378B">
                  <w:pPr>
                    <w:jc w:val="both"/>
                    <w:rPr>
                      <w:sz w:val="26"/>
                      <w:szCs w:val="26"/>
                    </w:rPr>
                  </w:pPr>
                  <w:bookmarkStart w:id="114" w:name="_GoBack"/>
                  <w:bookmarkEnd w:id="114"/>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1D1E59" w:rsidRPr="004374AA" w:rsidRDefault="001D1E59"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w:r>
    </w:p>
    <w:p w:rsidR="001D1E59" w:rsidRPr="00AC7722" w:rsidRDefault="001D1E59" w:rsidP="00FB378B">
      <w:pPr>
        <w:ind w:firstLine="709"/>
        <w:jc w:val="both"/>
        <w:rPr>
          <w:sz w:val="28"/>
          <w:szCs w:val="28"/>
        </w:rPr>
      </w:pPr>
    </w:p>
    <w:p w:rsidR="001D1E59" w:rsidRPr="00AC7722" w:rsidRDefault="001D1E59"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1D1E59" w:rsidRPr="00AC7722" w:rsidRDefault="001D1E59" w:rsidP="00FB378B">
      <w:pPr>
        <w:ind w:firstLine="709"/>
        <w:jc w:val="both"/>
        <w:rPr>
          <w:b/>
          <w:i/>
          <w:noProof/>
          <w:sz w:val="28"/>
          <w:szCs w:val="28"/>
        </w:rPr>
      </w:pPr>
    </w:p>
    <w:p w:rsidR="001D1E59" w:rsidRPr="00AC7722" w:rsidRDefault="001D1E59" w:rsidP="00FB378B">
      <w:pPr>
        <w:ind w:firstLine="709"/>
        <w:jc w:val="both"/>
        <w:rPr>
          <w:b/>
          <w:noProof/>
          <w:sz w:val="28"/>
          <w:szCs w:val="28"/>
        </w:rPr>
      </w:pPr>
    </w:p>
    <w:p w:rsidR="001D1E59" w:rsidRPr="00AC7722" w:rsidRDefault="001D1E59" w:rsidP="00FB378B">
      <w:pPr>
        <w:ind w:firstLine="709"/>
        <w:jc w:val="both"/>
        <w:rPr>
          <w:i/>
          <w:color w:val="000000"/>
          <w:sz w:val="28"/>
          <w:szCs w:val="28"/>
        </w:rPr>
      </w:pPr>
      <w:r>
        <w:rPr>
          <w:noProof/>
        </w:rPr>
        <w:pict>
          <v:rect id="Прямоугольник 14" o:spid="_x0000_s1027" style="position:absolute;left:0;text-align:left;margin-left:-1.6pt;margin-top:121.65pt;width:480.6pt;height:11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1D1E59" w:rsidRPr="00401CBE" w:rsidTr="001D51C3">
                    <w:trPr>
                      <w:cantSplit/>
                      <w:trHeight w:val="245"/>
                    </w:trPr>
                    <w:tc>
                      <w:tcPr>
                        <w:tcW w:w="862" w:type="dxa"/>
                        <w:gridSpan w:val="2"/>
                        <w:vMerge w:val="restart"/>
                        <w:tcBorders>
                          <w:top w:val="nil"/>
                          <w:left w:val="nil"/>
                          <w:bottom w:val="single" w:sz="4" w:space="0" w:color="000000"/>
                          <w:right w:val="nil"/>
                        </w:tcBorders>
                      </w:tcPr>
                      <w:p w:rsidR="001D1E59" w:rsidRPr="00401CBE" w:rsidRDefault="001D1E59">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1D1E59" w:rsidRPr="00401CBE" w:rsidRDefault="001D1E59">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1D1E59" w:rsidRPr="00401CBE" w:rsidRDefault="001D1E59"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1D1E59" w:rsidRPr="00401CBE" w:rsidRDefault="001D1E59">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1D1E59" w:rsidRPr="00401CBE" w:rsidRDefault="001D1E59"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1D1E59" w:rsidRPr="00401CBE" w:rsidRDefault="001D1E59">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D1E59" w:rsidRPr="00401CBE" w:rsidRDefault="001D1E59">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1D1E59" w:rsidRPr="00401CBE" w:rsidRDefault="001D1E59">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1D1E59" w:rsidRPr="00401CBE" w:rsidRDefault="001D1E59">
                        <w:pPr>
                          <w:jc w:val="center"/>
                          <w:rPr>
                            <w:rFonts w:eastAsia="Arial Unicode MS"/>
                          </w:rPr>
                        </w:pPr>
                        <w:r w:rsidRPr="00401CBE">
                          <w:rPr>
                            <w:sz w:val="22"/>
                            <w:szCs w:val="22"/>
                          </w:rPr>
                          <w:t>Номер аудитории</w:t>
                        </w:r>
                      </w:p>
                    </w:tc>
                  </w:tr>
                  <w:tr w:rsidR="001D1E59" w:rsidRPr="00401CBE" w:rsidTr="001D51C3">
                    <w:trPr>
                      <w:cantSplit/>
                      <w:trHeight w:val="317"/>
                    </w:trPr>
                    <w:tc>
                      <w:tcPr>
                        <w:tcW w:w="0" w:type="auto"/>
                        <w:gridSpan w:val="2"/>
                        <w:vMerge/>
                        <w:tcBorders>
                          <w:top w:val="nil"/>
                          <w:left w:val="nil"/>
                          <w:bottom w:val="single" w:sz="4" w:space="0" w:color="000000"/>
                          <w:right w:val="nil"/>
                        </w:tcBorders>
                        <w:vAlign w:val="center"/>
                      </w:tcPr>
                      <w:p w:rsidR="001D1E59" w:rsidRPr="00401CBE" w:rsidRDefault="001D1E59">
                        <w:pPr>
                          <w:rPr>
                            <w:rFonts w:eastAsia="Arial Unicode MS"/>
                          </w:rPr>
                        </w:pPr>
                      </w:p>
                    </w:tc>
                    <w:tc>
                      <w:tcPr>
                        <w:tcW w:w="218" w:type="dxa"/>
                        <w:vMerge/>
                        <w:tcBorders>
                          <w:top w:val="nil"/>
                          <w:left w:val="nil"/>
                          <w:bottom w:val="nil"/>
                          <w:right w:val="nil"/>
                        </w:tcBorders>
                        <w:vAlign w:val="center"/>
                      </w:tcPr>
                      <w:p w:rsidR="001D1E59" w:rsidRPr="00401CBE" w:rsidRDefault="001D1E59">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1D1E59" w:rsidRPr="00401CBE" w:rsidRDefault="001D1E59">
                        <w:pPr>
                          <w:rPr>
                            <w:rFonts w:eastAsia="Arial Unicode MS"/>
                            <w:sz w:val="20"/>
                            <w:szCs w:val="20"/>
                          </w:rPr>
                        </w:pPr>
                      </w:p>
                    </w:tc>
                    <w:tc>
                      <w:tcPr>
                        <w:tcW w:w="0" w:type="auto"/>
                        <w:vMerge/>
                        <w:tcBorders>
                          <w:top w:val="nil"/>
                          <w:left w:val="nil"/>
                          <w:bottom w:val="nil"/>
                          <w:right w:val="nil"/>
                        </w:tcBorders>
                        <w:vAlign w:val="center"/>
                      </w:tcPr>
                      <w:p w:rsidR="001D1E59" w:rsidRPr="00401CBE" w:rsidRDefault="001D1E59">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1D1E59" w:rsidRPr="00401CBE" w:rsidRDefault="001D1E59">
                        <w:pPr>
                          <w:rPr>
                            <w:rFonts w:eastAsia="Arial Unicode MS"/>
                          </w:rPr>
                        </w:pPr>
                      </w:p>
                    </w:tc>
                    <w:tc>
                      <w:tcPr>
                        <w:tcW w:w="156" w:type="dxa"/>
                        <w:vMerge/>
                        <w:tcBorders>
                          <w:top w:val="nil"/>
                          <w:left w:val="nil"/>
                          <w:bottom w:val="nil"/>
                          <w:right w:val="nil"/>
                        </w:tcBorders>
                        <w:vAlign w:val="center"/>
                      </w:tcPr>
                      <w:p w:rsidR="001D1E59" w:rsidRPr="00401CBE" w:rsidRDefault="001D1E59">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1D1E59" w:rsidRPr="00401CBE" w:rsidRDefault="001D1E59">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1D1E59" w:rsidRPr="00401CBE" w:rsidRDefault="001D1E59">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1D1E59" w:rsidRPr="00401CBE" w:rsidRDefault="001D1E59">
                        <w:pPr>
                          <w:rPr>
                            <w:rFonts w:eastAsia="Arial Unicode MS"/>
                          </w:rPr>
                        </w:pPr>
                      </w:p>
                    </w:tc>
                  </w:tr>
                  <w:tr w:rsidR="001D1E59" w:rsidRPr="00401CBE" w:rsidTr="001D51C3">
                    <w:trPr>
                      <w:trHeight w:val="302"/>
                    </w:trPr>
                    <w:tc>
                      <w:tcPr>
                        <w:tcW w:w="431" w:type="dxa"/>
                        <w:tcBorders>
                          <w:top w:val="nil"/>
                          <w:left w:val="single" w:sz="4" w:space="0" w:color="auto"/>
                          <w:bottom w:val="single" w:sz="4" w:space="0" w:color="auto"/>
                          <w:right w:val="single" w:sz="4" w:space="0" w:color="auto"/>
                        </w:tcBorders>
                      </w:tcPr>
                      <w:p w:rsidR="001D1E59" w:rsidRPr="00401CBE" w:rsidRDefault="001D1E59">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1D1E59" w:rsidRPr="00401CBE" w:rsidRDefault="001D1E5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1D1E59" w:rsidRPr="00401CBE" w:rsidRDefault="001D1E59">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1D1E59" w:rsidRPr="00401CBE" w:rsidRDefault="001D1E5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1D1E59" w:rsidRPr="00401CBE" w:rsidRDefault="001D1E59">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1D1E59" w:rsidRPr="00401CBE" w:rsidRDefault="001D1E59">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D1E59" w:rsidRPr="00401CBE" w:rsidRDefault="001D1E59">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D1E59" w:rsidRPr="00401CBE" w:rsidRDefault="001D1E59">
                        <w:pPr>
                          <w:jc w:val="both"/>
                          <w:rPr>
                            <w:rFonts w:eastAsia="Arial Unicode MS"/>
                            <w:sz w:val="20"/>
                            <w:szCs w:val="20"/>
                          </w:rPr>
                        </w:pPr>
                        <w:r w:rsidRPr="00401CBE">
                          <w:rPr>
                            <w:sz w:val="20"/>
                            <w:szCs w:val="20"/>
                          </w:rPr>
                          <w:t> </w:t>
                        </w:r>
                      </w:p>
                    </w:tc>
                  </w:tr>
                  <w:tr w:rsidR="001D1E59"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r>
                  <w:tr w:rsidR="001D1E59" w:rsidRPr="00401CBE" w:rsidTr="001D51C3">
                    <w:trPr>
                      <w:trHeight w:val="561"/>
                    </w:trPr>
                    <w:tc>
                      <w:tcPr>
                        <w:tcW w:w="862" w:type="dxa"/>
                        <w:gridSpan w:val="2"/>
                        <w:tcBorders>
                          <w:top w:val="nil"/>
                          <w:left w:val="nil"/>
                          <w:bottom w:val="single" w:sz="4" w:space="0" w:color="auto"/>
                          <w:right w:val="nil"/>
                        </w:tcBorders>
                      </w:tcPr>
                      <w:p w:rsidR="001D1E59" w:rsidRPr="00401CBE" w:rsidRDefault="001D1E59">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1D1E59" w:rsidRPr="00401CBE" w:rsidRDefault="001D1E59">
                        <w:pPr>
                          <w:jc w:val="center"/>
                          <w:rPr>
                            <w:rFonts w:eastAsia="Arial Unicode MS"/>
                            <w:sz w:val="20"/>
                            <w:szCs w:val="20"/>
                          </w:rPr>
                        </w:pPr>
                      </w:p>
                    </w:tc>
                    <w:tc>
                      <w:tcPr>
                        <w:tcW w:w="3880" w:type="dxa"/>
                        <w:gridSpan w:val="9"/>
                        <w:tcBorders>
                          <w:top w:val="nil"/>
                          <w:left w:val="nil"/>
                          <w:bottom w:val="single" w:sz="4" w:space="0" w:color="auto"/>
                          <w:right w:val="nil"/>
                        </w:tcBorders>
                      </w:tcPr>
                      <w:p w:rsidR="001D1E59" w:rsidRPr="00401CBE" w:rsidRDefault="001D1E59"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1D1E59" w:rsidRPr="00401CBE" w:rsidRDefault="001D1E59">
                        <w:pPr>
                          <w:jc w:val="center"/>
                          <w:rPr>
                            <w:rFonts w:eastAsia="Arial Unicode MS"/>
                            <w:sz w:val="20"/>
                            <w:szCs w:val="20"/>
                          </w:rPr>
                        </w:pPr>
                      </w:p>
                    </w:tc>
                    <w:tc>
                      <w:tcPr>
                        <w:tcW w:w="156" w:type="dxa"/>
                        <w:tcBorders>
                          <w:top w:val="nil"/>
                          <w:left w:val="nil"/>
                          <w:bottom w:val="nil"/>
                          <w:right w:val="nil"/>
                        </w:tcBorders>
                      </w:tcPr>
                      <w:p w:rsidR="001D1E59" w:rsidRPr="00401CBE" w:rsidRDefault="001D1E59">
                        <w:pPr>
                          <w:jc w:val="center"/>
                          <w:rPr>
                            <w:rFonts w:eastAsia="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r>
                  <w:tr w:rsidR="001D1E59" w:rsidRPr="00401CBE" w:rsidTr="001D51C3">
                    <w:trPr>
                      <w:trHeight w:val="317"/>
                    </w:trPr>
                    <w:tc>
                      <w:tcPr>
                        <w:tcW w:w="431" w:type="dxa"/>
                        <w:tcBorders>
                          <w:top w:val="nil"/>
                          <w:left w:val="single" w:sz="4" w:space="0" w:color="auto"/>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1D1E59" w:rsidRPr="00401CBE" w:rsidRDefault="001D1E59">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1D1E59" w:rsidRPr="00401CBE" w:rsidRDefault="001D1E59">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1D1E59" w:rsidRPr="00401CBE" w:rsidRDefault="001D1E59">
                        <w:pPr>
                          <w:jc w:val="both"/>
                          <w:rPr>
                            <w:rFonts w:eastAsia="Arial Unicode MS"/>
                            <w:sz w:val="20"/>
                            <w:szCs w:val="20"/>
                          </w:rPr>
                        </w:pPr>
                      </w:p>
                    </w:tc>
                    <w:tc>
                      <w:tcPr>
                        <w:tcW w:w="156" w:type="dxa"/>
                        <w:tcBorders>
                          <w:top w:val="nil"/>
                          <w:left w:val="nil"/>
                          <w:bottom w:val="nil"/>
                          <w:right w:val="nil"/>
                        </w:tcBorders>
                      </w:tcPr>
                      <w:p w:rsidR="001D1E59" w:rsidRPr="00401CBE" w:rsidRDefault="001D1E59">
                        <w:pPr>
                          <w:jc w:val="both"/>
                          <w:rPr>
                            <w:rFonts w:eastAsia="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1D1E59" w:rsidRPr="00401CBE" w:rsidRDefault="001D1E59">
                        <w:pPr>
                          <w:rPr>
                            <w:rFonts w:ascii="Arial" w:eastAsia="Arial Unicode MS" w:hAnsi="Arial" w:cs="Arial Unicode MS"/>
                            <w:sz w:val="20"/>
                            <w:szCs w:val="20"/>
                          </w:rPr>
                        </w:pPr>
                      </w:p>
                    </w:tc>
                  </w:tr>
                </w:tbl>
                <w:p w:rsidR="001D1E59" w:rsidRPr="00401CBE" w:rsidRDefault="001D1E59" w:rsidP="00FB378B">
                  <w:pPr>
                    <w:jc w:val="both"/>
                    <w:rPr>
                      <w:i/>
                    </w:rPr>
                  </w:pPr>
                </w:p>
                <w:p w:rsidR="001D1E59" w:rsidRDefault="001D1E59" w:rsidP="00FB378B">
                  <w:pPr>
                    <w:jc w:val="both"/>
                    <w:rPr>
                      <w:i/>
                      <w:lang w:val="en-US"/>
                    </w:rPr>
                  </w:pPr>
                </w:p>
                <w:p w:rsidR="001D1E59" w:rsidRDefault="001D1E59" w:rsidP="00FB378B"/>
              </w:txbxContent>
            </v:textbox>
            <w10:wrap type="square"/>
          </v:rect>
        </w:pict>
      </w:r>
      <w:r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Pr="00AC7722">
        <w:rPr>
          <w:i/>
          <w:sz w:val="28"/>
          <w:szCs w:val="28"/>
        </w:rPr>
        <w:t xml:space="preserve">ФИО, данные паспорта, пол – участники ЕГЭ заполняют, используя свои данные из </w:t>
      </w:r>
      <w:r>
        <w:rPr>
          <w:i/>
          <w:sz w:val="28"/>
          <w:szCs w:val="28"/>
        </w:rPr>
        <w:t>уведомления на экзамен и документа, удостоверяющего личность</w:t>
      </w:r>
      <w:r w:rsidRPr="00AC7722">
        <w:rPr>
          <w:i/>
          <w:sz w:val="28"/>
          <w:szCs w:val="28"/>
        </w:rPr>
        <w:t>.</w:t>
      </w:r>
    </w:p>
    <w:p w:rsidR="001D1E59" w:rsidRDefault="001D1E59" w:rsidP="00FB378B">
      <w:pPr>
        <w:jc w:val="both"/>
        <w:rPr>
          <w:i/>
          <w:color w:val="000000"/>
          <w:sz w:val="28"/>
          <w:szCs w:val="28"/>
        </w:rPr>
      </w:pPr>
    </w:p>
    <w:p w:rsidR="001D1E59" w:rsidRPr="00AC7722" w:rsidRDefault="001D1E59"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1D1E59" w:rsidRPr="00AC7722" w:rsidRDefault="001D1E59" w:rsidP="00FB378B">
      <w:pPr>
        <w:ind w:firstLine="709"/>
        <w:jc w:val="both"/>
        <w:rPr>
          <w:i/>
          <w:iCs/>
          <w:sz w:val="28"/>
          <w:szCs w:val="28"/>
        </w:rPr>
      </w:pPr>
      <w:r>
        <w:rPr>
          <w:noProof/>
        </w:rPr>
        <w:pict>
          <v:rect id="Прямоугольник 13" o:spid="_x0000_s1028" style="position:absolute;left:0;text-align:left;margin-left:9pt;margin-top:12.9pt;width:180pt;height:45pt;z-index:-251656192;visibility:visible" wrapcoords="-90 -360 -90 21240 21690 21240 21690 -360 -9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1D1E59">
                    <w:trPr>
                      <w:cantSplit/>
                      <w:trHeight w:val="356"/>
                      <w:jc w:val="center"/>
                    </w:trPr>
                    <w:tc>
                      <w:tcPr>
                        <w:tcW w:w="3101" w:type="dxa"/>
                        <w:gridSpan w:val="8"/>
                        <w:tcBorders>
                          <w:top w:val="nil"/>
                          <w:left w:val="nil"/>
                          <w:bottom w:val="nil"/>
                          <w:right w:val="nil"/>
                        </w:tcBorders>
                      </w:tcPr>
                      <w:p w:rsidR="001D1E59" w:rsidRDefault="001D1E59">
                        <w:pPr>
                          <w:jc w:val="center"/>
                        </w:pPr>
                        <w:r>
                          <w:t>Дата проведения ЕГЭ</w:t>
                        </w:r>
                      </w:p>
                    </w:tc>
                  </w:tr>
                  <w:tr w:rsidR="001D1E59">
                    <w:trPr>
                      <w:trHeight w:val="162"/>
                      <w:jc w:val="center"/>
                    </w:trPr>
                    <w:tc>
                      <w:tcPr>
                        <w:tcW w:w="387" w:type="dxa"/>
                      </w:tcPr>
                      <w:p w:rsidR="001D1E59" w:rsidRDefault="001D1E59">
                        <w:pPr>
                          <w:jc w:val="center"/>
                        </w:pPr>
                      </w:p>
                    </w:tc>
                    <w:tc>
                      <w:tcPr>
                        <w:tcW w:w="388" w:type="dxa"/>
                      </w:tcPr>
                      <w:p w:rsidR="001D1E59" w:rsidRDefault="001D1E59">
                        <w:pPr>
                          <w:jc w:val="center"/>
                        </w:pPr>
                      </w:p>
                    </w:tc>
                    <w:tc>
                      <w:tcPr>
                        <w:tcW w:w="387" w:type="dxa"/>
                        <w:tcBorders>
                          <w:top w:val="nil"/>
                          <w:left w:val="nil"/>
                          <w:bottom w:val="nil"/>
                          <w:right w:val="nil"/>
                        </w:tcBorders>
                      </w:tcPr>
                      <w:p w:rsidR="001D1E59" w:rsidRDefault="001D1E59">
                        <w:pPr>
                          <w:jc w:val="center"/>
                          <w:rPr>
                            <w:b/>
                            <w:bCs/>
                            <w:sz w:val="28"/>
                          </w:rPr>
                        </w:pPr>
                        <w:r>
                          <w:rPr>
                            <w:b/>
                            <w:bCs/>
                            <w:sz w:val="28"/>
                          </w:rPr>
                          <w:t>.</w:t>
                        </w:r>
                      </w:p>
                    </w:tc>
                    <w:tc>
                      <w:tcPr>
                        <w:tcW w:w="387" w:type="dxa"/>
                      </w:tcPr>
                      <w:p w:rsidR="001D1E59" w:rsidRDefault="001D1E59"/>
                    </w:tc>
                    <w:tc>
                      <w:tcPr>
                        <w:tcW w:w="387" w:type="dxa"/>
                      </w:tcPr>
                      <w:p w:rsidR="001D1E59" w:rsidRDefault="001D1E59">
                        <w:pPr>
                          <w:jc w:val="center"/>
                        </w:pPr>
                      </w:p>
                    </w:tc>
                    <w:tc>
                      <w:tcPr>
                        <w:tcW w:w="388" w:type="dxa"/>
                        <w:tcBorders>
                          <w:top w:val="nil"/>
                          <w:left w:val="nil"/>
                          <w:bottom w:val="nil"/>
                          <w:right w:val="nil"/>
                        </w:tcBorders>
                      </w:tcPr>
                      <w:p w:rsidR="001D1E59" w:rsidRDefault="001D1E59">
                        <w:pPr>
                          <w:jc w:val="center"/>
                          <w:rPr>
                            <w:b/>
                            <w:bCs/>
                            <w:sz w:val="28"/>
                          </w:rPr>
                        </w:pPr>
                        <w:r>
                          <w:rPr>
                            <w:b/>
                            <w:bCs/>
                            <w:sz w:val="28"/>
                          </w:rPr>
                          <w:t>.</w:t>
                        </w:r>
                      </w:p>
                    </w:tc>
                    <w:tc>
                      <w:tcPr>
                        <w:tcW w:w="387" w:type="dxa"/>
                      </w:tcPr>
                      <w:p w:rsidR="001D1E59" w:rsidRDefault="001D1E59">
                        <w:pPr>
                          <w:jc w:val="center"/>
                        </w:pPr>
                      </w:p>
                    </w:tc>
                    <w:tc>
                      <w:tcPr>
                        <w:tcW w:w="390" w:type="dxa"/>
                      </w:tcPr>
                      <w:p w:rsidR="001D1E59" w:rsidRDefault="001D1E59">
                        <w:pPr>
                          <w:jc w:val="center"/>
                        </w:pPr>
                      </w:p>
                    </w:tc>
                  </w:tr>
                  <w:tr w:rsidR="001D1E59">
                    <w:trPr>
                      <w:cantSplit/>
                      <w:trHeight w:val="162"/>
                      <w:jc w:val="center"/>
                    </w:trPr>
                    <w:tc>
                      <w:tcPr>
                        <w:tcW w:w="3101" w:type="dxa"/>
                        <w:gridSpan w:val="8"/>
                        <w:tcBorders>
                          <w:top w:val="nil"/>
                          <w:left w:val="nil"/>
                          <w:bottom w:val="nil"/>
                          <w:right w:val="nil"/>
                        </w:tcBorders>
                      </w:tcPr>
                      <w:p w:rsidR="001D1E59" w:rsidRDefault="001D1E59">
                        <w:pPr>
                          <w:jc w:val="center"/>
                        </w:pPr>
                      </w:p>
                    </w:tc>
                  </w:tr>
                </w:tbl>
                <w:p w:rsidR="001D1E59" w:rsidRDefault="001D1E59" w:rsidP="00FB378B"/>
                <w:p w:rsidR="001D1E59" w:rsidRDefault="001D1E59" w:rsidP="00FB378B"/>
              </w:txbxContent>
            </v:textbox>
            <w10:wrap type="tight"/>
          </v:rect>
        </w:pict>
      </w:r>
    </w:p>
    <w:p w:rsidR="001D1E59" w:rsidRDefault="001D1E59" w:rsidP="00FB378B">
      <w:pPr>
        <w:ind w:firstLine="709"/>
        <w:jc w:val="both"/>
        <w:rPr>
          <w:b/>
          <w:i/>
          <w:noProof/>
          <w:color w:val="FF0000"/>
          <w:sz w:val="28"/>
          <w:szCs w:val="28"/>
        </w:rPr>
      </w:pPr>
    </w:p>
    <w:p w:rsidR="001D1E59" w:rsidRDefault="001D1E59" w:rsidP="00FB378B">
      <w:pPr>
        <w:ind w:firstLine="709"/>
        <w:jc w:val="both"/>
        <w:rPr>
          <w:b/>
          <w:i/>
          <w:noProof/>
          <w:color w:val="FF0000"/>
          <w:sz w:val="28"/>
          <w:szCs w:val="28"/>
        </w:rPr>
      </w:pPr>
    </w:p>
    <w:p w:rsidR="001D1E59" w:rsidRDefault="001D1E59" w:rsidP="00FB378B">
      <w:pPr>
        <w:ind w:firstLine="709"/>
        <w:jc w:val="both"/>
        <w:rPr>
          <w:b/>
          <w:i/>
          <w:noProof/>
          <w:color w:val="FF0000"/>
          <w:sz w:val="28"/>
          <w:szCs w:val="28"/>
        </w:rPr>
      </w:pPr>
    </w:p>
    <w:p w:rsidR="001D1E59" w:rsidRPr="00EF04C0" w:rsidRDefault="001D1E59" w:rsidP="00FB378B">
      <w:pPr>
        <w:ind w:firstLine="709"/>
        <w:jc w:val="both"/>
        <w:rPr>
          <w:i/>
          <w:noProof/>
          <w:sz w:val="28"/>
          <w:szCs w:val="28"/>
        </w:rPr>
      </w:pPr>
      <w:r w:rsidRPr="00EF04C0">
        <w:rPr>
          <w:i/>
          <w:noProof/>
          <w:sz w:val="28"/>
          <w:szCs w:val="28"/>
        </w:rPr>
        <w:t>На экзаменах допускается использование: на математике – линейки; на физике – линейки, непрограммируемого калькулятора с возможност</w:t>
      </w:r>
      <w:r>
        <w:rPr>
          <w:i/>
          <w:noProof/>
          <w:sz w:val="28"/>
          <w:szCs w:val="28"/>
        </w:rPr>
        <w:t>ью</w:t>
      </w:r>
      <w:r w:rsidRPr="00EF04C0">
        <w:rPr>
          <w:i/>
          <w:noProof/>
          <w:sz w:val="28"/>
          <w:szCs w:val="28"/>
        </w:rPr>
        <w:t xml:space="preserve">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1D1E59" w:rsidRDefault="001D1E59" w:rsidP="00FE3173">
      <w:pPr>
        <w:ind w:firstLine="540"/>
        <w:jc w:val="both"/>
        <w:rPr>
          <w:i/>
          <w:sz w:val="28"/>
          <w:szCs w:val="28"/>
        </w:rPr>
      </w:pPr>
      <w:r>
        <w:rPr>
          <w:i/>
          <w:sz w:val="28"/>
          <w:szCs w:val="28"/>
        </w:rPr>
        <w:t xml:space="preserve">Непрограммируемые калькуляторы: </w:t>
      </w:r>
    </w:p>
    <w:p w:rsidR="001D1E59" w:rsidRDefault="001D1E59"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1D1E59" w:rsidRDefault="001D1E59"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1D1E59" w:rsidRPr="00B238BF" w:rsidRDefault="001D1E59" w:rsidP="00B238BF">
      <w:pPr>
        <w:ind w:firstLine="709"/>
        <w:jc w:val="both"/>
        <w:rPr>
          <w:i/>
          <w:sz w:val="28"/>
          <w:szCs w:val="28"/>
        </w:rPr>
      </w:pPr>
      <w:r w:rsidRPr="00B238BF">
        <w:rPr>
          <w:i/>
          <w:sz w:val="28"/>
          <w:szCs w:val="28"/>
        </w:rPr>
        <w:t>Во время экзамена на рабочем столе участника ЕГЭ помимо экзаменационных материалов могут находиться:</w:t>
      </w:r>
    </w:p>
    <w:p w:rsidR="001D1E59" w:rsidRPr="00B238BF" w:rsidRDefault="001D1E59" w:rsidP="00B238BF">
      <w:pPr>
        <w:pStyle w:val="ListParagraph"/>
        <w:numPr>
          <w:ilvl w:val="1"/>
          <w:numId w:val="39"/>
        </w:numPr>
        <w:ind w:left="1134" w:hanging="425"/>
        <w:jc w:val="both"/>
        <w:rPr>
          <w:i/>
          <w:sz w:val="28"/>
          <w:szCs w:val="28"/>
        </w:rPr>
      </w:pPr>
      <w:r w:rsidRPr="00B238BF">
        <w:rPr>
          <w:i/>
          <w:sz w:val="28"/>
          <w:szCs w:val="28"/>
        </w:rPr>
        <w:t>ручка;</w:t>
      </w:r>
    </w:p>
    <w:p w:rsidR="001D1E59" w:rsidRPr="00B238BF" w:rsidRDefault="001D1E59" w:rsidP="00B238BF">
      <w:pPr>
        <w:pStyle w:val="ListParagraph"/>
        <w:numPr>
          <w:ilvl w:val="1"/>
          <w:numId w:val="39"/>
        </w:numPr>
        <w:ind w:left="1134" w:hanging="425"/>
        <w:jc w:val="both"/>
        <w:rPr>
          <w:i/>
          <w:sz w:val="28"/>
          <w:szCs w:val="28"/>
        </w:rPr>
      </w:pPr>
      <w:r w:rsidRPr="00B238BF">
        <w:rPr>
          <w:i/>
          <w:sz w:val="28"/>
          <w:szCs w:val="28"/>
        </w:rPr>
        <w:t>докумен</w:t>
      </w:r>
      <w:ins w:id="115" w:author="Кузнецова" w:date="2014-12-15T17:02:00Z">
        <w:r>
          <w:rPr>
            <w:i/>
            <w:sz w:val="28"/>
            <w:szCs w:val="28"/>
          </w:rPr>
          <w:t>т</w:t>
        </w:r>
      </w:ins>
      <w:r w:rsidRPr="00B238BF">
        <w:rPr>
          <w:i/>
          <w:sz w:val="28"/>
          <w:szCs w:val="28"/>
        </w:rPr>
        <w:t>, удостоверяющий личность;</w:t>
      </w:r>
    </w:p>
    <w:p w:rsidR="001D1E59" w:rsidRPr="00B238BF" w:rsidRDefault="001D1E59" w:rsidP="00B238BF">
      <w:pPr>
        <w:pStyle w:val="ListParagraph"/>
        <w:numPr>
          <w:ilvl w:val="1"/>
          <w:numId w:val="39"/>
        </w:numPr>
        <w:ind w:left="1134" w:hanging="425"/>
        <w:jc w:val="both"/>
        <w:rPr>
          <w:i/>
          <w:sz w:val="28"/>
          <w:szCs w:val="28"/>
        </w:rPr>
      </w:pPr>
      <w:r w:rsidRPr="00B238BF">
        <w:rPr>
          <w:i/>
          <w:sz w:val="28"/>
          <w:szCs w:val="28"/>
        </w:rPr>
        <w:t>лекарства и питание (при необходимости);</w:t>
      </w:r>
    </w:p>
    <w:p w:rsidR="001D1E59" w:rsidRPr="00B238BF" w:rsidRDefault="001D1E59" w:rsidP="00B238BF">
      <w:pPr>
        <w:pStyle w:val="ListParagraph"/>
        <w:numPr>
          <w:ilvl w:val="1"/>
          <w:numId w:val="39"/>
        </w:numPr>
        <w:ind w:left="1134" w:hanging="425"/>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D1E59" w:rsidRDefault="001D1E59" w:rsidP="00B238BF">
      <w:pPr>
        <w:pStyle w:val="ListParagraph"/>
        <w:numPr>
          <w:ilvl w:val="1"/>
          <w:numId w:val="39"/>
        </w:numPr>
        <w:ind w:left="1134" w:hanging="425"/>
        <w:jc w:val="both"/>
        <w:rPr>
          <w:ins w:id="116" w:author="Кузнецова" w:date="2014-12-15T17:01:00Z"/>
          <w:i/>
          <w:sz w:val="28"/>
          <w:szCs w:val="28"/>
        </w:rPr>
      </w:pPr>
      <w:r w:rsidRPr="00B238BF">
        <w:rPr>
          <w:i/>
          <w:sz w:val="28"/>
          <w:szCs w:val="28"/>
        </w:rPr>
        <w:t>специальные технические средства (для лиц с ОВЗ);</w:t>
      </w:r>
    </w:p>
    <w:p w:rsidR="001D1E59" w:rsidRPr="00401FCD" w:rsidRDefault="001D1E59" w:rsidP="00CC1D5C">
      <w:pPr>
        <w:pStyle w:val="ListParagraph"/>
        <w:numPr>
          <w:ilvl w:val="1"/>
          <w:numId w:val="39"/>
        </w:numPr>
        <w:ind w:left="1134" w:hanging="425"/>
        <w:jc w:val="both"/>
        <w:rPr>
          <w:ins w:id="117" w:author="Кузнецова" w:date="2014-12-15T17:01:00Z"/>
          <w:color w:val="000000"/>
          <w:sz w:val="28"/>
          <w:szCs w:val="28"/>
        </w:rPr>
      </w:pPr>
      <w:ins w:id="118" w:author="Кузнецова" w:date="2014-12-15T17:01:00Z">
        <w:r w:rsidRPr="00CC1D5C">
          <w:rPr>
            <w:i/>
            <w:sz w:val="28"/>
            <w:szCs w:val="28"/>
          </w:rPr>
          <w:t>уведомление участника ЕГЭ о регистрации на экзамены;</w:t>
        </w:r>
      </w:ins>
    </w:p>
    <w:p w:rsidR="001D1E59" w:rsidRPr="00634AB8" w:rsidDel="00634AB8" w:rsidRDefault="001D1E59" w:rsidP="00B238BF">
      <w:pPr>
        <w:pStyle w:val="ListParagraph"/>
        <w:numPr>
          <w:ilvl w:val="1"/>
          <w:numId w:val="39"/>
        </w:numPr>
        <w:ind w:left="1134" w:hanging="425"/>
        <w:jc w:val="both"/>
        <w:rPr>
          <w:del w:id="119" w:author="EKomlev" w:date="2014-12-12T17:10:00Z"/>
          <w:i/>
          <w:sz w:val="28"/>
          <w:szCs w:val="28"/>
        </w:rPr>
      </w:pPr>
      <w:r w:rsidRPr="00634AB8">
        <w:rPr>
          <w:i/>
          <w:sz w:val="28"/>
          <w:szCs w:val="28"/>
        </w:rPr>
        <w:t>черновик</w:t>
      </w:r>
      <w:del w:id="120" w:author="EKomlev" w:date="2014-12-12T15:52:00Z">
        <w:r w:rsidRPr="00634AB8" w:rsidDel="00E75820">
          <w:rPr>
            <w:i/>
            <w:sz w:val="28"/>
            <w:szCs w:val="28"/>
          </w:rPr>
          <w:delText>.</w:delText>
        </w:r>
      </w:del>
    </w:p>
    <w:p w:rsidR="001D1E59" w:rsidRPr="00AE4247" w:rsidRDefault="001D1E59"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2835"/>
        <w:gridCol w:w="2374"/>
      </w:tblGrid>
      <w:tr w:rsidR="001D1E59" w:rsidRPr="00AC7722" w:rsidTr="00FA71DD">
        <w:tc>
          <w:tcPr>
            <w:tcW w:w="2518" w:type="dxa"/>
          </w:tcPr>
          <w:p w:rsidR="001D1E59" w:rsidRPr="00862244" w:rsidRDefault="001D1E59" w:rsidP="00FA71DD">
            <w:pPr>
              <w:jc w:val="center"/>
              <w:rPr>
                <w:noProof/>
                <w:szCs w:val="28"/>
              </w:rPr>
            </w:pPr>
            <w:r w:rsidRPr="00862244">
              <w:rPr>
                <w:noProof/>
                <w:sz w:val="22"/>
                <w:szCs w:val="28"/>
              </w:rPr>
              <w:t>Название предмета</w:t>
            </w:r>
          </w:p>
        </w:tc>
        <w:tc>
          <w:tcPr>
            <w:tcW w:w="1843" w:type="dxa"/>
          </w:tcPr>
          <w:p w:rsidR="001D1E59" w:rsidRPr="00862244" w:rsidRDefault="001D1E59" w:rsidP="00FA71DD">
            <w:pPr>
              <w:jc w:val="center"/>
              <w:rPr>
                <w:noProof/>
                <w:szCs w:val="28"/>
              </w:rPr>
            </w:pPr>
            <w:r w:rsidRPr="00862244">
              <w:rPr>
                <w:noProof/>
                <w:sz w:val="22"/>
                <w:szCs w:val="28"/>
              </w:rPr>
              <w:t>Код предмета</w:t>
            </w:r>
          </w:p>
        </w:tc>
        <w:tc>
          <w:tcPr>
            <w:tcW w:w="2835" w:type="dxa"/>
          </w:tcPr>
          <w:p w:rsidR="001D1E59" w:rsidRPr="00862244" w:rsidRDefault="001D1E59" w:rsidP="00FA71DD">
            <w:pPr>
              <w:jc w:val="center"/>
              <w:rPr>
                <w:noProof/>
                <w:szCs w:val="28"/>
              </w:rPr>
            </w:pPr>
            <w:r w:rsidRPr="00862244">
              <w:rPr>
                <w:noProof/>
                <w:sz w:val="22"/>
                <w:szCs w:val="28"/>
              </w:rPr>
              <w:t>Название предмета</w:t>
            </w:r>
          </w:p>
        </w:tc>
        <w:tc>
          <w:tcPr>
            <w:tcW w:w="2374" w:type="dxa"/>
          </w:tcPr>
          <w:p w:rsidR="001D1E59" w:rsidRPr="00862244" w:rsidRDefault="001D1E59" w:rsidP="00FA71DD">
            <w:pPr>
              <w:jc w:val="center"/>
              <w:rPr>
                <w:noProof/>
                <w:szCs w:val="28"/>
              </w:rPr>
            </w:pPr>
            <w:r w:rsidRPr="00862244">
              <w:rPr>
                <w:noProof/>
                <w:sz w:val="22"/>
                <w:szCs w:val="28"/>
              </w:rPr>
              <w:t>Код предмета</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 xml:space="preserve">Русский язык </w:t>
            </w:r>
          </w:p>
        </w:tc>
        <w:tc>
          <w:tcPr>
            <w:tcW w:w="1843" w:type="dxa"/>
          </w:tcPr>
          <w:p w:rsidR="001D1E59" w:rsidRPr="00862244" w:rsidRDefault="001D1E59" w:rsidP="00FA71DD">
            <w:pPr>
              <w:jc w:val="center"/>
              <w:rPr>
                <w:noProof/>
                <w:szCs w:val="28"/>
              </w:rPr>
            </w:pPr>
            <w:r w:rsidRPr="00862244">
              <w:rPr>
                <w:noProof/>
                <w:sz w:val="22"/>
                <w:szCs w:val="28"/>
              </w:rPr>
              <w:t>1</w:t>
            </w:r>
          </w:p>
        </w:tc>
        <w:tc>
          <w:tcPr>
            <w:tcW w:w="2835" w:type="dxa"/>
          </w:tcPr>
          <w:p w:rsidR="001D1E59" w:rsidRPr="00862244" w:rsidRDefault="001D1E59" w:rsidP="00862244">
            <w:pPr>
              <w:jc w:val="both"/>
              <w:rPr>
                <w:noProof/>
                <w:szCs w:val="28"/>
              </w:rPr>
            </w:pPr>
            <w:r w:rsidRPr="00862244">
              <w:rPr>
                <w:noProof/>
                <w:sz w:val="22"/>
                <w:szCs w:val="28"/>
              </w:rPr>
              <w:t>География</w:t>
            </w:r>
          </w:p>
        </w:tc>
        <w:tc>
          <w:tcPr>
            <w:tcW w:w="2374" w:type="dxa"/>
          </w:tcPr>
          <w:p w:rsidR="001D1E59" w:rsidRPr="00862244" w:rsidRDefault="001D1E59" w:rsidP="00FA71DD">
            <w:pPr>
              <w:jc w:val="center"/>
              <w:rPr>
                <w:noProof/>
                <w:szCs w:val="28"/>
              </w:rPr>
            </w:pPr>
            <w:r w:rsidRPr="00862244">
              <w:rPr>
                <w:noProof/>
                <w:sz w:val="22"/>
                <w:szCs w:val="28"/>
              </w:rPr>
              <w:t>8</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Математика</w:t>
            </w:r>
          </w:p>
        </w:tc>
        <w:tc>
          <w:tcPr>
            <w:tcW w:w="1843" w:type="dxa"/>
          </w:tcPr>
          <w:p w:rsidR="001D1E59" w:rsidRPr="00862244" w:rsidRDefault="001D1E59" w:rsidP="00FA71DD">
            <w:pPr>
              <w:jc w:val="center"/>
              <w:rPr>
                <w:noProof/>
                <w:szCs w:val="28"/>
              </w:rPr>
            </w:pPr>
            <w:r w:rsidRPr="00862244">
              <w:rPr>
                <w:noProof/>
                <w:sz w:val="22"/>
                <w:szCs w:val="28"/>
              </w:rPr>
              <w:t>2</w:t>
            </w:r>
          </w:p>
        </w:tc>
        <w:tc>
          <w:tcPr>
            <w:tcW w:w="2835" w:type="dxa"/>
          </w:tcPr>
          <w:p w:rsidR="001D1E59" w:rsidRPr="00862244" w:rsidRDefault="001D1E59" w:rsidP="00862244">
            <w:pPr>
              <w:jc w:val="both"/>
              <w:rPr>
                <w:noProof/>
                <w:szCs w:val="28"/>
              </w:rPr>
            </w:pPr>
            <w:r w:rsidRPr="00862244">
              <w:rPr>
                <w:noProof/>
                <w:sz w:val="22"/>
                <w:szCs w:val="28"/>
              </w:rPr>
              <w:t xml:space="preserve">Английский язык </w:t>
            </w:r>
          </w:p>
        </w:tc>
        <w:tc>
          <w:tcPr>
            <w:tcW w:w="2374" w:type="dxa"/>
          </w:tcPr>
          <w:p w:rsidR="001D1E59" w:rsidRPr="00862244" w:rsidRDefault="001D1E59" w:rsidP="00FA71DD">
            <w:pPr>
              <w:jc w:val="center"/>
              <w:rPr>
                <w:noProof/>
                <w:szCs w:val="28"/>
              </w:rPr>
            </w:pPr>
            <w:r w:rsidRPr="00862244">
              <w:rPr>
                <w:noProof/>
                <w:sz w:val="22"/>
                <w:szCs w:val="28"/>
              </w:rPr>
              <w:t>9</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Физика</w:t>
            </w:r>
          </w:p>
        </w:tc>
        <w:tc>
          <w:tcPr>
            <w:tcW w:w="1843" w:type="dxa"/>
          </w:tcPr>
          <w:p w:rsidR="001D1E59" w:rsidRPr="00862244" w:rsidRDefault="001D1E59" w:rsidP="00FA71DD">
            <w:pPr>
              <w:jc w:val="center"/>
              <w:rPr>
                <w:noProof/>
                <w:szCs w:val="28"/>
              </w:rPr>
            </w:pPr>
            <w:r w:rsidRPr="00862244">
              <w:rPr>
                <w:noProof/>
                <w:sz w:val="22"/>
                <w:szCs w:val="28"/>
              </w:rPr>
              <w:t>3</w:t>
            </w:r>
          </w:p>
        </w:tc>
        <w:tc>
          <w:tcPr>
            <w:tcW w:w="2835" w:type="dxa"/>
          </w:tcPr>
          <w:p w:rsidR="001D1E59" w:rsidRPr="00862244" w:rsidRDefault="001D1E59" w:rsidP="00862244">
            <w:pPr>
              <w:jc w:val="both"/>
              <w:rPr>
                <w:noProof/>
                <w:szCs w:val="28"/>
              </w:rPr>
            </w:pPr>
            <w:r w:rsidRPr="00862244">
              <w:rPr>
                <w:noProof/>
                <w:sz w:val="22"/>
                <w:szCs w:val="28"/>
              </w:rPr>
              <w:t xml:space="preserve">Немецкий язык </w:t>
            </w:r>
          </w:p>
        </w:tc>
        <w:tc>
          <w:tcPr>
            <w:tcW w:w="2374" w:type="dxa"/>
          </w:tcPr>
          <w:p w:rsidR="001D1E59" w:rsidRPr="00862244" w:rsidRDefault="001D1E59" w:rsidP="00FA71DD">
            <w:pPr>
              <w:jc w:val="center"/>
              <w:rPr>
                <w:noProof/>
                <w:szCs w:val="28"/>
              </w:rPr>
            </w:pPr>
            <w:r w:rsidRPr="00862244">
              <w:rPr>
                <w:noProof/>
                <w:sz w:val="22"/>
                <w:szCs w:val="28"/>
              </w:rPr>
              <w:t>10</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Химия</w:t>
            </w:r>
          </w:p>
        </w:tc>
        <w:tc>
          <w:tcPr>
            <w:tcW w:w="1843" w:type="dxa"/>
          </w:tcPr>
          <w:p w:rsidR="001D1E59" w:rsidRPr="00862244" w:rsidRDefault="001D1E59" w:rsidP="00FA71DD">
            <w:pPr>
              <w:jc w:val="center"/>
              <w:rPr>
                <w:noProof/>
                <w:szCs w:val="28"/>
              </w:rPr>
            </w:pPr>
            <w:r w:rsidRPr="00862244">
              <w:rPr>
                <w:noProof/>
                <w:sz w:val="22"/>
                <w:szCs w:val="28"/>
              </w:rPr>
              <w:t>4</w:t>
            </w:r>
          </w:p>
        </w:tc>
        <w:tc>
          <w:tcPr>
            <w:tcW w:w="2835" w:type="dxa"/>
          </w:tcPr>
          <w:p w:rsidR="001D1E59" w:rsidRPr="00862244" w:rsidRDefault="001D1E59" w:rsidP="00862244">
            <w:pPr>
              <w:jc w:val="both"/>
              <w:rPr>
                <w:noProof/>
                <w:szCs w:val="28"/>
              </w:rPr>
            </w:pPr>
            <w:r w:rsidRPr="00862244">
              <w:rPr>
                <w:noProof/>
                <w:sz w:val="22"/>
                <w:szCs w:val="28"/>
              </w:rPr>
              <w:t>Французский язык</w:t>
            </w:r>
          </w:p>
        </w:tc>
        <w:tc>
          <w:tcPr>
            <w:tcW w:w="2374" w:type="dxa"/>
          </w:tcPr>
          <w:p w:rsidR="001D1E59" w:rsidRPr="00862244" w:rsidRDefault="001D1E59" w:rsidP="00FA71DD">
            <w:pPr>
              <w:jc w:val="center"/>
              <w:rPr>
                <w:noProof/>
                <w:szCs w:val="28"/>
              </w:rPr>
            </w:pPr>
            <w:r w:rsidRPr="00862244">
              <w:rPr>
                <w:noProof/>
                <w:sz w:val="22"/>
                <w:szCs w:val="28"/>
              </w:rPr>
              <w:t>11</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Информатика и ИКТ</w:t>
            </w:r>
          </w:p>
        </w:tc>
        <w:tc>
          <w:tcPr>
            <w:tcW w:w="1843" w:type="dxa"/>
          </w:tcPr>
          <w:p w:rsidR="001D1E59" w:rsidRPr="00862244" w:rsidRDefault="001D1E59" w:rsidP="00FA71DD">
            <w:pPr>
              <w:jc w:val="center"/>
              <w:rPr>
                <w:noProof/>
                <w:szCs w:val="28"/>
              </w:rPr>
            </w:pPr>
            <w:r w:rsidRPr="00862244">
              <w:rPr>
                <w:noProof/>
                <w:sz w:val="22"/>
                <w:szCs w:val="28"/>
              </w:rPr>
              <w:t>5</w:t>
            </w:r>
          </w:p>
        </w:tc>
        <w:tc>
          <w:tcPr>
            <w:tcW w:w="2835" w:type="dxa"/>
          </w:tcPr>
          <w:p w:rsidR="001D1E59" w:rsidRPr="00862244" w:rsidRDefault="001D1E59" w:rsidP="00862244">
            <w:pPr>
              <w:jc w:val="both"/>
              <w:rPr>
                <w:noProof/>
                <w:szCs w:val="28"/>
              </w:rPr>
            </w:pPr>
            <w:r w:rsidRPr="00862244">
              <w:rPr>
                <w:noProof/>
                <w:sz w:val="22"/>
                <w:szCs w:val="28"/>
              </w:rPr>
              <w:t xml:space="preserve">Обществознание </w:t>
            </w:r>
          </w:p>
        </w:tc>
        <w:tc>
          <w:tcPr>
            <w:tcW w:w="2374" w:type="dxa"/>
          </w:tcPr>
          <w:p w:rsidR="001D1E59" w:rsidRPr="00862244" w:rsidRDefault="001D1E59" w:rsidP="00FA71DD">
            <w:pPr>
              <w:jc w:val="center"/>
              <w:rPr>
                <w:noProof/>
                <w:szCs w:val="28"/>
              </w:rPr>
            </w:pPr>
            <w:r w:rsidRPr="00862244">
              <w:rPr>
                <w:noProof/>
                <w:sz w:val="22"/>
                <w:szCs w:val="28"/>
              </w:rPr>
              <w:t>12</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Биология</w:t>
            </w:r>
          </w:p>
        </w:tc>
        <w:tc>
          <w:tcPr>
            <w:tcW w:w="1843" w:type="dxa"/>
          </w:tcPr>
          <w:p w:rsidR="001D1E59" w:rsidRPr="00862244" w:rsidRDefault="001D1E59" w:rsidP="00FA71DD">
            <w:pPr>
              <w:jc w:val="center"/>
              <w:rPr>
                <w:noProof/>
                <w:szCs w:val="28"/>
              </w:rPr>
            </w:pPr>
            <w:r w:rsidRPr="00862244">
              <w:rPr>
                <w:noProof/>
                <w:sz w:val="22"/>
                <w:szCs w:val="28"/>
              </w:rPr>
              <w:t>6</w:t>
            </w:r>
          </w:p>
        </w:tc>
        <w:tc>
          <w:tcPr>
            <w:tcW w:w="2835" w:type="dxa"/>
          </w:tcPr>
          <w:p w:rsidR="001D1E59" w:rsidRPr="00862244" w:rsidRDefault="001D1E59" w:rsidP="00862244">
            <w:pPr>
              <w:jc w:val="both"/>
              <w:rPr>
                <w:noProof/>
                <w:szCs w:val="28"/>
              </w:rPr>
            </w:pPr>
            <w:r w:rsidRPr="00862244">
              <w:rPr>
                <w:noProof/>
                <w:sz w:val="22"/>
                <w:szCs w:val="28"/>
              </w:rPr>
              <w:t xml:space="preserve">Испанский язык </w:t>
            </w:r>
          </w:p>
        </w:tc>
        <w:tc>
          <w:tcPr>
            <w:tcW w:w="2374" w:type="dxa"/>
          </w:tcPr>
          <w:p w:rsidR="001D1E59" w:rsidRPr="00862244" w:rsidRDefault="001D1E59" w:rsidP="00FA71DD">
            <w:pPr>
              <w:jc w:val="center"/>
              <w:rPr>
                <w:noProof/>
                <w:szCs w:val="28"/>
              </w:rPr>
            </w:pPr>
            <w:r w:rsidRPr="00862244">
              <w:rPr>
                <w:noProof/>
                <w:sz w:val="22"/>
                <w:szCs w:val="28"/>
              </w:rPr>
              <w:t>13</w:t>
            </w:r>
          </w:p>
        </w:tc>
      </w:tr>
      <w:tr w:rsidR="001D1E59" w:rsidRPr="00AC7722" w:rsidTr="00FA71DD">
        <w:tc>
          <w:tcPr>
            <w:tcW w:w="2518" w:type="dxa"/>
          </w:tcPr>
          <w:p w:rsidR="001D1E59" w:rsidRPr="00862244" w:rsidRDefault="001D1E59" w:rsidP="00862244">
            <w:pPr>
              <w:jc w:val="both"/>
              <w:rPr>
                <w:noProof/>
                <w:szCs w:val="28"/>
              </w:rPr>
            </w:pPr>
            <w:r w:rsidRPr="00862244">
              <w:rPr>
                <w:noProof/>
                <w:sz w:val="22"/>
                <w:szCs w:val="28"/>
              </w:rPr>
              <w:t xml:space="preserve">История </w:t>
            </w:r>
          </w:p>
        </w:tc>
        <w:tc>
          <w:tcPr>
            <w:tcW w:w="1843" w:type="dxa"/>
          </w:tcPr>
          <w:p w:rsidR="001D1E59" w:rsidRPr="00862244" w:rsidRDefault="001D1E59" w:rsidP="00FA71DD">
            <w:pPr>
              <w:jc w:val="center"/>
              <w:rPr>
                <w:noProof/>
                <w:szCs w:val="28"/>
              </w:rPr>
            </w:pPr>
            <w:r w:rsidRPr="00862244">
              <w:rPr>
                <w:noProof/>
                <w:sz w:val="22"/>
                <w:szCs w:val="28"/>
              </w:rPr>
              <w:t>7</w:t>
            </w:r>
          </w:p>
        </w:tc>
        <w:tc>
          <w:tcPr>
            <w:tcW w:w="2835" w:type="dxa"/>
          </w:tcPr>
          <w:p w:rsidR="001D1E59" w:rsidRPr="00862244" w:rsidRDefault="001D1E59" w:rsidP="00862244">
            <w:pPr>
              <w:jc w:val="both"/>
              <w:rPr>
                <w:noProof/>
                <w:szCs w:val="28"/>
              </w:rPr>
            </w:pPr>
            <w:r w:rsidRPr="00862244">
              <w:rPr>
                <w:noProof/>
                <w:sz w:val="22"/>
                <w:szCs w:val="28"/>
              </w:rPr>
              <w:t xml:space="preserve">Литература </w:t>
            </w:r>
          </w:p>
        </w:tc>
        <w:tc>
          <w:tcPr>
            <w:tcW w:w="2374" w:type="dxa"/>
          </w:tcPr>
          <w:p w:rsidR="001D1E59" w:rsidRPr="00862244" w:rsidRDefault="001D1E59" w:rsidP="00FA71DD">
            <w:pPr>
              <w:jc w:val="center"/>
              <w:rPr>
                <w:noProof/>
                <w:szCs w:val="28"/>
              </w:rPr>
            </w:pPr>
            <w:r w:rsidRPr="00862244">
              <w:rPr>
                <w:noProof/>
                <w:sz w:val="22"/>
                <w:szCs w:val="28"/>
              </w:rPr>
              <w:t>18</w:t>
            </w:r>
          </w:p>
        </w:tc>
      </w:tr>
    </w:tbl>
    <w:p w:rsidR="001D1E59" w:rsidRDefault="001D1E59" w:rsidP="00FB378B">
      <w:pPr>
        <w:ind w:firstLine="709"/>
        <w:jc w:val="center"/>
        <w:rPr>
          <w:b/>
          <w:iCs/>
          <w:noProof/>
          <w:sz w:val="28"/>
          <w:szCs w:val="28"/>
        </w:rPr>
      </w:pPr>
    </w:p>
    <w:p w:rsidR="001D1E59" w:rsidRDefault="001D1E59" w:rsidP="00FB378B">
      <w:pPr>
        <w:ind w:firstLine="709"/>
        <w:jc w:val="center"/>
        <w:rPr>
          <w:b/>
          <w:iCs/>
          <w:noProof/>
          <w:sz w:val="28"/>
          <w:szCs w:val="28"/>
        </w:rPr>
      </w:pPr>
    </w:p>
    <w:p w:rsidR="001D1E59" w:rsidRDefault="001D1E59"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1D1E59" w:rsidRDefault="001D1E59" w:rsidP="00FB378B">
      <w:pPr>
        <w:ind w:firstLine="709"/>
        <w:jc w:val="center"/>
        <w:rPr>
          <w:b/>
          <w:iCs/>
          <w:noProof/>
          <w:sz w:val="28"/>
          <w:szCs w:val="28"/>
        </w:rPr>
      </w:pPr>
    </w:p>
    <w:p w:rsidR="001D1E59" w:rsidRPr="004D5BE6" w:rsidRDefault="001D1E59" w:rsidP="00CA0002">
      <w:pPr>
        <w:ind w:firstLine="709"/>
        <w:jc w:val="center"/>
        <w:rPr>
          <w:b/>
          <w:iCs/>
          <w:noProof/>
          <w:sz w:val="28"/>
          <w:szCs w:val="28"/>
        </w:rPr>
      </w:pPr>
    </w:p>
    <w:p w:rsidR="001D1E59" w:rsidRPr="004D5BE6" w:rsidRDefault="001D1E59"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1D1E59" w:rsidRPr="004D5BE6" w:rsidRDefault="001D1E59"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1D1E59" w:rsidRPr="004D5BE6" w:rsidRDefault="001D1E59"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1D1E59" w:rsidRPr="004D5BE6" w:rsidRDefault="001D1E59" w:rsidP="00CA0002">
      <w:pPr>
        <w:ind w:firstLine="709"/>
        <w:jc w:val="both"/>
        <w:rPr>
          <w:b/>
          <w:sz w:val="28"/>
          <w:szCs w:val="28"/>
        </w:rPr>
      </w:pPr>
      <w:r w:rsidRPr="004D5BE6">
        <w:rPr>
          <w:b/>
          <w:sz w:val="28"/>
          <w:szCs w:val="28"/>
        </w:rPr>
        <w:t xml:space="preserve">Во время проведения экзамена запрещается: </w:t>
      </w:r>
    </w:p>
    <w:p w:rsidR="001D1E59" w:rsidRPr="004D5BE6" w:rsidRDefault="001D1E59"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D1E59" w:rsidRPr="004D5BE6" w:rsidRDefault="001D1E59"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1D1E59" w:rsidRPr="004D5BE6" w:rsidRDefault="001D1E59"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1D1E59" w:rsidRPr="004D5BE6" w:rsidRDefault="001D1E59"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1D1E59" w:rsidRPr="004D5BE6" w:rsidRDefault="001D1E59"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1D1E59" w:rsidRPr="004D5BE6" w:rsidRDefault="001D1E59"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1D1E59" w:rsidRPr="004D5BE6" w:rsidRDefault="001D1E59"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1D1E59" w:rsidRDefault="001D1E59"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1D1E59" w:rsidRPr="00A4590D" w:rsidRDefault="001D1E59"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1D1E59" w:rsidRPr="004D5BE6" w:rsidRDefault="001D1E59"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1D1E59" w:rsidRPr="004D5BE6" w:rsidRDefault="001D1E59"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1D1E59" w:rsidRPr="004D5BE6" w:rsidRDefault="001D1E59" w:rsidP="00CA0002">
      <w:pPr>
        <w:ind w:firstLine="709"/>
        <w:jc w:val="both"/>
        <w:rPr>
          <w:b/>
          <w:sz w:val="28"/>
          <w:szCs w:val="28"/>
        </w:rPr>
      </w:pPr>
      <w:r w:rsidRPr="004D5BE6">
        <w:rPr>
          <w:b/>
          <w:sz w:val="28"/>
          <w:szCs w:val="28"/>
        </w:rPr>
        <w:t>гелевая, капиллярная или перьевая ручка с чернилами черного цвета;</w:t>
      </w:r>
    </w:p>
    <w:p w:rsidR="001D1E59" w:rsidRDefault="001D1E59" w:rsidP="00CA0002">
      <w:pPr>
        <w:widowControl w:val="0"/>
        <w:ind w:firstLine="709"/>
        <w:jc w:val="both"/>
        <w:rPr>
          <w:b/>
          <w:sz w:val="28"/>
          <w:szCs w:val="28"/>
        </w:rPr>
      </w:pPr>
      <w:r w:rsidRPr="004D5BE6">
        <w:rPr>
          <w:b/>
          <w:sz w:val="28"/>
          <w:szCs w:val="28"/>
        </w:rPr>
        <w:t>документ, удостоверяющий личность</w:t>
      </w:r>
      <w:r>
        <w:rPr>
          <w:b/>
          <w:sz w:val="28"/>
          <w:szCs w:val="28"/>
        </w:rPr>
        <w:t>;</w:t>
      </w:r>
    </w:p>
    <w:p w:rsidR="001D1E59" w:rsidRDefault="001D1E59" w:rsidP="0014436F">
      <w:pPr>
        <w:widowControl w:val="0"/>
        <w:ind w:firstLine="709"/>
        <w:jc w:val="both"/>
        <w:rPr>
          <w:ins w:id="121" w:author="EKomlev" w:date="2014-12-12T15:53:00Z"/>
          <w:b/>
          <w:sz w:val="28"/>
          <w:szCs w:val="28"/>
        </w:rPr>
      </w:pPr>
      <w:r w:rsidRPr="0014436F">
        <w:rPr>
          <w:b/>
          <w:sz w:val="28"/>
          <w:szCs w:val="28"/>
        </w:rPr>
        <w:t>черновик.</w:t>
      </w:r>
      <w:r>
        <w:rPr>
          <w:b/>
          <w:sz w:val="28"/>
          <w:szCs w:val="28"/>
        </w:rPr>
        <w:t>;</w:t>
      </w:r>
    </w:p>
    <w:p w:rsidR="001D1E59" w:rsidRDefault="001D1E59">
      <w:pPr>
        <w:pStyle w:val="ListParagraph"/>
        <w:widowControl w:val="0"/>
        <w:numPr>
          <w:ilvl w:val="0"/>
          <w:numId w:val="55"/>
        </w:numPr>
        <w:ind w:left="1134"/>
        <w:jc w:val="both"/>
        <w:rPr>
          <w:b/>
          <w:sz w:val="28"/>
          <w:szCs w:val="28"/>
        </w:rPr>
      </w:pPr>
      <w:ins w:id="122" w:author="EKomlev" w:date="2014-12-12T15:53:00Z">
        <w:del w:id="123" w:author="Кузнецова" w:date="2014-12-15T17:03:00Z">
          <w:r w:rsidRPr="00914C4F" w:rsidDel="00CC1D5C">
            <w:rPr>
              <w:b/>
              <w:sz w:val="28"/>
              <w:szCs w:val="28"/>
            </w:rPr>
            <w:delText>у</w:delText>
          </w:r>
          <w:r w:rsidDel="00CC1D5C">
            <w:rPr>
              <w:b/>
              <w:sz w:val="28"/>
              <w:szCs w:val="28"/>
            </w:rPr>
            <w:delText>ведомление/попуск</w:delText>
          </w:r>
        </w:del>
      </w:ins>
      <w:ins w:id="124" w:author="Кузнецова" w:date="2014-12-15T17:03:00Z">
        <w:r>
          <w:rPr>
            <w:b/>
            <w:sz w:val="28"/>
            <w:szCs w:val="28"/>
          </w:rPr>
          <w:t xml:space="preserve"> </w:t>
        </w:r>
        <w:r w:rsidRPr="00CC1D5C">
          <w:rPr>
            <w:b/>
            <w:sz w:val="28"/>
            <w:szCs w:val="28"/>
          </w:rPr>
          <w:t>уведомление участника ЕГЭ о регистрации на экзамены</w:t>
        </w:r>
      </w:ins>
      <w:ins w:id="125" w:author="EKomlev" w:date="2014-12-12T15:53:00Z">
        <w:r>
          <w:rPr>
            <w:b/>
            <w:sz w:val="28"/>
            <w:szCs w:val="28"/>
          </w:rPr>
          <w:t>;</w:t>
        </w:r>
      </w:ins>
    </w:p>
    <w:p w:rsidR="001D1E59" w:rsidRPr="004D5FF7" w:rsidRDefault="001D1E59" w:rsidP="00FA71DD">
      <w:pPr>
        <w:pStyle w:val="ListParagraph"/>
        <w:widowControl w:val="0"/>
        <w:numPr>
          <w:ilvl w:val="0"/>
          <w:numId w:val="55"/>
        </w:numPr>
        <w:ind w:left="1134"/>
        <w:jc w:val="both"/>
        <w:rPr>
          <w:b/>
          <w:sz w:val="28"/>
          <w:szCs w:val="28"/>
        </w:rPr>
      </w:pPr>
      <w:r w:rsidRPr="004D5FF7">
        <w:rPr>
          <w:b/>
          <w:sz w:val="28"/>
          <w:szCs w:val="28"/>
        </w:rPr>
        <w:t>лекарства и питание (при необходимости);</w:t>
      </w:r>
    </w:p>
    <w:p w:rsidR="001D1E59" w:rsidRPr="004D5BE6" w:rsidRDefault="001D1E59" w:rsidP="00FA71DD">
      <w:pPr>
        <w:pStyle w:val="ListParagraph"/>
        <w:widowControl w:val="0"/>
        <w:numPr>
          <w:ilvl w:val="0"/>
          <w:numId w:val="55"/>
        </w:numPr>
        <w:ind w:left="1134"/>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D1E59" w:rsidRPr="004D5BE6" w:rsidRDefault="001D1E59"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1D1E59" w:rsidRPr="004D5BE6" w:rsidRDefault="001D1E59"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1D1E59" w:rsidRPr="004D5BE6" w:rsidRDefault="001D1E59"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1D1E59" w:rsidRPr="004D5BE6" w:rsidRDefault="001D1E59"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Pr>
          <w:b/>
          <w:sz w:val="28"/>
          <w:szCs w:val="28"/>
        </w:rPr>
        <w:t>, которые сейчас будут вам выданы</w:t>
      </w:r>
      <w:r w:rsidRPr="004D5BE6">
        <w:rPr>
          <w:b/>
          <w:sz w:val="28"/>
          <w:szCs w:val="28"/>
        </w:rPr>
        <w:t>.</w:t>
      </w:r>
    </w:p>
    <w:p w:rsidR="001D1E59" w:rsidRPr="004D5BE6" w:rsidRDefault="001D1E59" w:rsidP="003774BF">
      <w:pPr>
        <w:ind w:firstLine="709"/>
        <w:rPr>
          <w:i/>
          <w:sz w:val="28"/>
          <w:szCs w:val="28"/>
        </w:rPr>
      </w:pPr>
      <w:r w:rsidRPr="004D5BE6">
        <w:rPr>
          <w:i/>
          <w:sz w:val="28"/>
          <w:szCs w:val="28"/>
        </w:rPr>
        <w:t>(организатор раздает участникам ИК).</w:t>
      </w:r>
    </w:p>
    <w:p w:rsidR="001D1E59" w:rsidRPr="004D5BE6" w:rsidRDefault="001D1E59"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1D1E59" w:rsidRPr="004D5BE6" w:rsidRDefault="001D1E59" w:rsidP="00CA0002">
      <w:pPr>
        <w:ind w:firstLine="709"/>
        <w:jc w:val="both"/>
        <w:rPr>
          <w:i/>
          <w:sz w:val="28"/>
          <w:szCs w:val="28"/>
        </w:rPr>
      </w:pPr>
      <w:r w:rsidRPr="004D5BE6">
        <w:rPr>
          <w:i/>
          <w:sz w:val="28"/>
          <w:szCs w:val="28"/>
        </w:rPr>
        <w:t>(организатор показывает место перфорации на конверте).</w:t>
      </w:r>
    </w:p>
    <w:p w:rsidR="001D1E59" w:rsidRPr="004D5BE6" w:rsidRDefault="001D1E59"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1D1E59" w:rsidRPr="004D5BE6" w:rsidRDefault="001D1E59" w:rsidP="00CA0002">
      <w:pPr>
        <w:ind w:firstLine="709"/>
        <w:jc w:val="both"/>
        <w:rPr>
          <w:b/>
          <w:sz w:val="28"/>
          <w:szCs w:val="28"/>
        </w:rPr>
      </w:pPr>
      <w:r w:rsidRPr="004D5BE6">
        <w:rPr>
          <w:b/>
          <w:sz w:val="28"/>
          <w:szCs w:val="28"/>
        </w:rPr>
        <w:t xml:space="preserve">бланк регистрации, </w:t>
      </w:r>
    </w:p>
    <w:p w:rsidR="001D1E59" w:rsidRPr="004D5BE6" w:rsidRDefault="001D1E59"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1D1E59" w:rsidRPr="004D5BE6" w:rsidRDefault="001D1E59"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1D1E59" w:rsidRPr="004D5BE6" w:rsidRDefault="001D1E59"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1D1E59" w:rsidRPr="004D5BE6" w:rsidRDefault="001D1E59"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1D1E59" w:rsidRPr="004D5BE6" w:rsidRDefault="001D1E59" w:rsidP="003774BF">
      <w:pPr>
        <w:ind w:firstLine="709"/>
        <w:rPr>
          <w:i/>
          <w:sz w:val="28"/>
          <w:szCs w:val="28"/>
        </w:rPr>
      </w:pPr>
      <w:r w:rsidRPr="004D5BE6">
        <w:rPr>
          <w:i/>
          <w:sz w:val="28"/>
          <w:szCs w:val="28"/>
        </w:rPr>
        <w:t>Сделать паузу для проверки участниками целостности ИК</w:t>
      </w:r>
    </w:p>
    <w:p w:rsidR="001D1E59" w:rsidRPr="004D5BE6" w:rsidRDefault="001D1E59" w:rsidP="00CA0002">
      <w:pPr>
        <w:ind w:firstLine="709"/>
        <w:rPr>
          <w:i/>
          <w:sz w:val="32"/>
          <w:szCs w:val="28"/>
        </w:rPr>
      </w:pPr>
      <w:r w:rsidRPr="004D5BE6">
        <w:rPr>
          <w:b/>
          <w:sz w:val="28"/>
          <w:szCs w:val="28"/>
        </w:rPr>
        <w:t>Приступаем к заполнению бланка регистрации.</w:t>
      </w:r>
    </w:p>
    <w:p w:rsidR="001D1E59" w:rsidRPr="004D5BE6" w:rsidRDefault="001D1E59"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1D1E59" w:rsidRDefault="001D1E59"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1D1E59" w:rsidRPr="004D5BE6" w:rsidRDefault="001D1E59"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1D1E59" w:rsidRPr="004D5BE6" w:rsidRDefault="001D1E59"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w:t>
      </w:r>
      <w:del w:id="126" w:author="Кузнецова" w:date="2014-12-16T14:05:00Z">
        <w:r w:rsidDel="00997488">
          <w:rPr>
            <w:b/>
            <w:color w:val="000000"/>
            <w:sz w:val="28"/>
            <w:szCs w:val="28"/>
          </w:rPr>
          <w:delText>(пропуску)</w:delText>
        </w:r>
      </w:del>
      <w:ins w:id="127" w:author="Кузнецова" w:date="2014-12-16T14:05:00Z">
        <w:r>
          <w:rPr>
            <w:b/>
            <w:color w:val="000000"/>
            <w:sz w:val="28"/>
            <w:szCs w:val="28"/>
          </w:rPr>
          <w:t>участника ЕГЭ о регистрации</w:t>
        </w:r>
      </w:ins>
      <w:r w:rsidRPr="004D5BE6">
        <w:rPr>
          <w:b/>
          <w:color w:val="000000"/>
          <w:sz w:val="28"/>
          <w:szCs w:val="28"/>
        </w:rPr>
        <w:t xml:space="preserve"> на экзамен</w:t>
      </w:r>
      <w:ins w:id="128" w:author="Кузнецова" w:date="2014-12-16T14:06:00Z">
        <w:r>
          <w:rPr>
            <w:b/>
            <w:color w:val="000000"/>
            <w:sz w:val="28"/>
            <w:szCs w:val="28"/>
          </w:rPr>
          <w:t>ы</w:t>
        </w:r>
      </w:ins>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1D1E59" w:rsidRPr="004D5BE6" w:rsidRDefault="001D1E59" w:rsidP="003774BF">
      <w:pPr>
        <w:ind w:firstLine="720"/>
        <w:rPr>
          <w:i/>
          <w:sz w:val="28"/>
          <w:szCs w:val="28"/>
        </w:rPr>
      </w:pPr>
      <w:r w:rsidRPr="004D5BE6">
        <w:rPr>
          <w:i/>
          <w:sz w:val="28"/>
          <w:szCs w:val="28"/>
        </w:rPr>
        <w:t>Сделать паузу для заполнения участниками полей БР</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соответствии с этими инструкциями.</w:t>
      </w:r>
    </w:p>
    <w:p w:rsidR="001D1E59" w:rsidRPr="004D5BE6" w:rsidRDefault="001D1E59" w:rsidP="00CA0002">
      <w:pPr>
        <w:suppressAutoHyphens/>
        <w:ind w:firstLine="709"/>
        <w:jc w:val="both"/>
        <w:rPr>
          <w:b/>
          <w:sz w:val="28"/>
          <w:szCs w:val="28"/>
          <w:lang w:eastAsia="zh-CN"/>
        </w:rPr>
      </w:pPr>
    </w:p>
    <w:p w:rsidR="001D1E59" w:rsidRDefault="001D1E59" w:rsidP="00CA0002">
      <w:pPr>
        <w:ind w:firstLine="709"/>
        <w:jc w:val="both"/>
        <w:rPr>
          <w:b/>
          <w:color w:val="000000"/>
          <w:sz w:val="28"/>
          <w:szCs w:val="28"/>
        </w:rPr>
      </w:pPr>
      <w:r w:rsidRPr="004D5BE6">
        <w:rPr>
          <w:b/>
          <w:sz w:val="28"/>
          <w:szCs w:val="28"/>
          <w:lang w:eastAsia="zh-CN"/>
        </w:rPr>
        <w:t xml:space="preserve">При выполнении заданий </w:t>
      </w:r>
      <w:r>
        <w:rPr>
          <w:b/>
          <w:sz w:val="28"/>
          <w:szCs w:val="28"/>
          <w:lang w:eastAsia="zh-CN"/>
        </w:rPr>
        <w:t xml:space="preserve">с кратким ответом </w:t>
      </w:r>
      <w:r w:rsidRPr="004D5BE6">
        <w:rPr>
          <w:b/>
          <w:color w:val="000000"/>
          <w:sz w:val="28"/>
          <w:szCs w:val="28"/>
        </w:rPr>
        <w:t xml:space="preserve"> ответ записывайте справа от номера задания </w:t>
      </w:r>
      <w:r>
        <w:rPr>
          <w:b/>
          <w:color w:val="000000"/>
          <w:sz w:val="28"/>
          <w:szCs w:val="28"/>
        </w:rPr>
        <w:t>в бланке ответов № 1</w:t>
      </w:r>
      <w:r w:rsidRPr="004D5BE6">
        <w:rPr>
          <w:b/>
          <w:color w:val="000000"/>
          <w:sz w:val="28"/>
          <w:szCs w:val="28"/>
        </w:rPr>
        <w:t>.</w:t>
      </w:r>
    </w:p>
    <w:p w:rsidR="001D1E59" w:rsidRPr="004D5BE6" w:rsidRDefault="001D1E59" w:rsidP="00CA0002">
      <w:pPr>
        <w:ind w:firstLine="709"/>
        <w:jc w:val="both"/>
        <w:rPr>
          <w:b/>
          <w:color w:val="000000"/>
          <w:sz w:val="28"/>
          <w:szCs w:val="28"/>
        </w:rPr>
      </w:pPr>
      <w:r w:rsidRPr="00192ECF">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1D1E59" w:rsidRPr="004D5BE6" w:rsidRDefault="001D1E59"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Pr>
          <w:b/>
          <w:color w:val="000000"/>
          <w:sz w:val="28"/>
          <w:szCs w:val="28"/>
        </w:rPr>
        <w:t>с кратким ответом</w:t>
      </w:r>
      <w:r w:rsidRPr="004D5BE6">
        <w:rPr>
          <w:b/>
          <w:color w:val="000000"/>
          <w:sz w:val="28"/>
          <w:szCs w:val="28"/>
        </w:rPr>
        <w:t xml:space="preserve"> следует внести номер </w:t>
      </w:r>
      <w:r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1D1E59" w:rsidRDefault="001D1E59"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1D1E59" w:rsidRDefault="001D1E59"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1D1E59" w:rsidRPr="004D5BE6" w:rsidRDefault="001D1E59"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1D1E59" w:rsidRPr="004D5BE6" w:rsidRDefault="001D1E59"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1D1E59" w:rsidRPr="004D5BE6" w:rsidRDefault="001D1E59"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Желаем удачи!</w:t>
      </w:r>
    </w:p>
    <w:p w:rsidR="001D1E59" w:rsidRPr="004D5BE6" w:rsidRDefault="001D1E59"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1D1E59" w:rsidRPr="004D5BE6" w:rsidRDefault="001D1E59"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1D1E59" w:rsidRPr="004D5BE6" w:rsidRDefault="001D1E59"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1D1E59" w:rsidRPr="004D5BE6" w:rsidRDefault="001D1E59"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1D1E59" w:rsidRPr="004D5BE6" w:rsidRDefault="001D1E59"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1D1E59" w:rsidRPr="004D5BE6" w:rsidRDefault="001D1E59"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1D1E59" w:rsidRPr="004D5BE6" w:rsidRDefault="001D1E59" w:rsidP="00CA0002">
      <w:pPr>
        <w:suppressAutoHyphens/>
        <w:ind w:firstLine="709"/>
        <w:jc w:val="both"/>
        <w:rPr>
          <w:b/>
          <w:sz w:val="28"/>
          <w:szCs w:val="28"/>
          <w:lang w:eastAsia="zh-CN"/>
        </w:rPr>
      </w:pPr>
      <w:r w:rsidRPr="004D5BE6">
        <w:rPr>
          <w:b/>
          <w:sz w:val="28"/>
          <w:szCs w:val="28"/>
          <w:lang w:eastAsia="zh-CN"/>
        </w:rPr>
        <w:t>Экзамен окончен. КИМ вложите в конверт индивидуального комплекта.</w:t>
      </w:r>
      <w:r>
        <w:rPr>
          <w:b/>
          <w:sz w:val="28"/>
          <w:szCs w:val="28"/>
          <w:lang w:eastAsia="zh-CN"/>
        </w:rPr>
        <w:t xml:space="preserve"> Подойдите к столу организатора и сдайте все экзаменационные материалы.</w:t>
      </w:r>
    </w:p>
    <w:p w:rsidR="001D1E59" w:rsidRPr="00FC472B" w:rsidRDefault="001D1E59"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r>
        <w:rPr>
          <w:i/>
          <w:sz w:val="28"/>
          <w:szCs w:val="28"/>
          <w:lang w:eastAsia="zh-CN"/>
        </w:rPr>
        <w:t>.</w:t>
      </w:r>
    </w:p>
    <w:p w:rsidR="001D1E59" w:rsidRPr="00AC7722" w:rsidRDefault="001D1E59" w:rsidP="00FB378B">
      <w:pPr>
        <w:rPr>
          <w:sz w:val="28"/>
          <w:szCs w:val="28"/>
        </w:rPr>
      </w:pPr>
    </w:p>
    <w:p w:rsidR="001D1E59" w:rsidRPr="00AC7722" w:rsidRDefault="001D1E59" w:rsidP="00FB378B">
      <w:pPr>
        <w:ind w:firstLine="709"/>
        <w:jc w:val="both"/>
        <w:rPr>
          <w:color w:val="000000"/>
          <w:sz w:val="28"/>
          <w:szCs w:val="28"/>
        </w:rPr>
      </w:pPr>
    </w:p>
    <w:p w:rsidR="001D1E59" w:rsidRPr="00AC7722" w:rsidRDefault="001D1E59" w:rsidP="00FB378B">
      <w:pPr>
        <w:tabs>
          <w:tab w:val="left" w:pos="993"/>
        </w:tabs>
        <w:jc w:val="both"/>
        <w:rPr>
          <w:sz w:val="28"/>
          <w:szCs w:val="28"/>
        </w:rPr>
        <w:sectPr w:rsidR="001D1E59" w:rsidRPr="00AC7722" w:rsidSect="009702BB">
          <w:headerReference w:type="default" r:id="rId8"/>
          <w:footerReference w:type="default" r:id="rId9"/>
          <w:pgSz w:w="11906" w:h="16838" w:code="9"/>
          <w:pgMar w:top="851" w:right="851" w:bottom="1134" w:left="1701" w:header="709" w:footer="709" w:gutter="0"/>
          <w:cols w:space="708"/>
          <w:titlePg/>
          <w:docGrid w:linePitch="360"/>
        </w:sectPr>
      </w:pPr>
    </w:p>
    <w:p w:rsidR="001D1E59" w:rsidRPr="00AC7722" w:rsidRDefault="001D1E59" w:rsidP="00FB378B">
      <w:pPr>
        <w:pStyle w:val="a"/>
        <w:rPr>
          <w:szCs w:val="28"/>
        </w:rPr>
      </w:pPr>
      <w:bookmarkStart w:id="129" w:name="_Toc404598156"/>
      <w:r w:rsidRPr="00AC7722">
        <w:rPr>
          <w:szCs w:val="28"/>
        </w:rPr>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w:t>
      </w:r>
      <w:del w:id="130" w:author="EKomlev" w:date="2014-12-12T15:54:00Z">
        <w:r w:rsidRPr="00AC7722" w:rsidDel="00914C4F">
          <w:rPr>
            <w:szCs w:val="28"/>
          </w:rPr>
          <w:delText>2014</w:delText>
        </w:r>
      </w:del>
      <w:ins w:id="131" w:author="EKomlev" w:date="2014-12-12T15:54:00Z">
        <w:r>
          <w:rPr>
            <w:szCs w:val="28"/>
          </w:rPr>
          <w:t>2015</w:t>
        </w:r>
      </w:ins>
      <w:r w:rsidRPr="00AC7722">
        <w:rPr>
          <w:szCs w:val="28"/>
        </w:rPr>
        <w:t xml:space="preserve"> году (для ознакомления участников ЕГЭ/законных представителей под </w:t>
      </w:r>
      <w:del w:id="132" w:author="Саламадина Дарья Олеговна" w:date="2014-12-18T16:42:00Z">
        <w:r w:rsidRPr="00AC7722" w:rsidDel="0075433B">
          <w:rPr>
            <w:szCs w:val="28"/>
          </w:rPr>
          <w:delText>роспись</w:delText>
        </w:r>
      </w:del>
      <w:ins w:id="133" w:author="Саламадина Дарья Олеговна" w:date="2014-12-18T16:42:00Z">
        <w:r>
          <w:rPr>
            <w:szCs w:val="28"/>
          </w:rPr>
          <w:t>п</w:t>
        </w:r>
        <w:r w:rsidRPr="00AC7722">
          <w:rPr>
            <w:szCs w:val="28"/>
          </w:rPr>
          <w:t>о</w:t>
        </w:r>
        <w:r>
          <w:rPr>
            <w:szCs w:val="28"/>
          </w:rPr>
          <w:t>д</w:t>
        </w:r>
        <w:r w:rsidRPr="00AC7722">
          <w:rPr>
            <w:szCs w:val="28"/>
          </w:rPr>
          <w:t>пись</w:t>
        </w:r>
      </w:ins>
      <w:r w:rsidRPr="00AC7722">
        <w:rPr>
          <w:szCs w:val="28"/>
        </w:rPr>
        <w:t>)</w:t>
      </w:r>
      <w:bookmarkEnd w:id="129"/>
    </w:p>
    <w:p w:rsidR="001D1E59" w:rsidRPr="00AC7722" w:rsidRDefault="001D1E59" w:rsidP="00FB378B">
      <w:pPr>
        <w:jc w:val="center"/>
        <w:rPr>
          <w:b/>
          <w:sz w:val="28"/>
          <w:szCs w:val="28"/>
        </w:rPr>
      </w:pPr>
    </w:p>
    <w:p w:rsidR="001D1E59" w:rsidRPr="00AC7722" w:rsidRDefault="001D1E59"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1D1E59" w:rsidRPr="00AC7722" w:rsidRDefault="001D1E59" w:rsidP="00FB378B">
      <w:pPr>
        <w:jc w:val="center"/>
        <w:rPr>
          <w:b/>
          <w:sz w:val="28"/>
          <w:szCs w:val="28"/>
        </w:rPr>
      </w:pPr>
    </w:p>
    <w:p w:rsidR="001D1E59" w:rsidRPr="00AC7722" w:rsidRDefault="001D1E59" w:rsidP="00FB378B">
      <w:pPr>
        <w:pStyle w:val="ListParagraph"/>
        <w:ind w:left="0" w:firstLine="709"/>
        <w:jc w:val="both"/>
        <w:rPr>
          <w:sz w:val="28"/>
          <w:szCs w:val="28"/>
        </w:rPr>
      </w:pPr>
      <w:r w:rsidRPr="00AC7722">
        <w:rPr>
          <w:sz w:val="28"/>
          <w:szCs w:val="28"/>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w:t>
      </w:r>
      <w:ins w:id="134" w:author="EKomlev" w:date="2014-12-12T15:54:00Z">
        <w:r>
          <w:rPr>
            <w:sz w:val="28"/>
            <w:szCs w:val="28"/>
          </w:rPr>
          <w:t>2015</w:t>
        </w:r>
      </w:ins>
      <w:del w:id="135" w:author="EKomlev" w:date="2014-12-12T15:54:00Z">
        <w:r w:rsidRPr="00AC7722" w:rsidDel="00914C4F">
          <w:rPr>
            <w:sz w:val="28"/>
            <w:szCs w:val="28"/>
          </w:rPr>
          <w:delText>2014</w:delText>
        </w:r>
      </w:del>
      <w:r w:rsidRPr="00AC7722">
        <w:rPr>
          <w:sz w:val="28"/>
          <w:szCs w:val="28"/>
        </w:rPr>
        <w:t xml:space="preserve">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1D1E59" w:rsidRPr="00AC7722" w:rsidRDefault="001D1E59" w:rsidP="00FB378B">
      <w:pPr>
        <w:pStyle w:val="ListParagraph"/>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1D1E59" w:rsidRPr="00AC7722" w:rsidRDefault="001D1E59" w:rsidP="00FB378B">
      <w:pPr>
        <w:pStyle w:val="ListParagraph"/>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1D1E59" w:rsidRDefault="001D1E59" w:rsidP="00FB378B">
      <w:pPr>
        <w:pStyle w:val="ListParagraph"/>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1D1E59" w:rsidRPr="00AC7722" w:rsidRDefault="001D1E59" w:rsidP="00FB378B">
      <w:pPr>
        <w:pStyle w:val="ListParagraph"/>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 xml:space="preserve">ичные вещи участники ЕГЭ обязаны оставить в специально выделенном </w:t>
      </w:r>
      <w:ins w:id="136" w:author="Кузнецова" w:date="2014-12-16T14:03:00Z">
        <w:r>
          <w:rPr>
            <w:sz w:val="28"/>
            <w:szCs w:val="28"/>
          </w:rPr>
          <w:t>в ППЭ</w:t>
        </w:r>
      </w:ins>
      <w:del w:id="137" w:author="Кузнецова" w:date="2014-12-16T14:02:00Z">
        <w:r w:rsidRPr="00AC7722" w:rsidDel="00997488">
          <w:rPr>
            <w:sz w:val="28"/>
            <w:szCs w:val="28"/>
          </w:rPr>
          <w:delText xml:space="preserve">в </w:delText>
        </w:r>
        <w:r w:rsidDel="00997488">
          <w:rPr>
            <w:sz w:val="28"/>
            <w:szCs w:val="28"/>
          </w:rPr>
          <w:delText>здании (комплексе зданий), где расположен ППЭ,</w:delText>
        </w:r>
        <w:r w:rsidRPr="00AC7722" w:rsidDel="00997488">
          <w:rPr>
            <w:sz w:val="28"/>
            <w:szCs w:val="28"/>
          </w:rPr>
          <w:delText xml:space="preserve"> месте</w:delText>
        </w:r>
      </w:del>
      <w:ins w:id="138" w:author="Кузнецова" w:date="2014-12-16T14:02:00Z">
        <w:r>
          <w:rPr>
            <w:sz w:val="28"/>
            <w:szCs w:val="28"/>
          </w:rPr>
          <w:t>отдельном помещении для хранения личных вещей участников ЕГЭ, изолированном от аудиторий для проведения экзамена</w:t>
        </w:r>
      </w:ins>
      <w:r w:rsidRPr="00AC7722">
        <w:rPr>
          <w:sz w:val="28"/>
          <w:szCs w:val="28"/>
        </w:rPr>
        <w:t>.</w:t>
      </w:r>
    </w:p>
    <w:p w:rsidR="001D1E59" w:rsidRPr="00AC7722" w:rsidRDefault="001D1E59"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1D1E59" w:rsidRPr="00AC7722" w:rsidRDefault="001D1E59"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1D1E59" w:rsidRPr="00AC7722" w:rsidRDefault="001D1E59"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1D1E59" w:rsidRPr="00AC7722" w:rsidRDefault="001D1E59"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1D1E59" w:rsidRPr="002D1BB9" w:rsidRDefault="001D1E59"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1D1E59" w:rsidRPr="00AC7722" w:rsidRDefault="001D1E59"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1D1E59" w:rsidRPr="00AC7722" w:rsidRDefault="001D1E59"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w:t>
      </w:r>
      <w:r>
        <w:rPr>
          <w:sz w:val="28"/>
          <w:szCs w:val="28"/>
        </w:rPr>
        <w:t>Д</w:t>
      </w:r>
      <w:r w:rsidRPr="00914544">
        <w:rPr>
          <w:sz w:val="28"/>
          <w:szCs w:val="28"/>
        </w:rPr>
        <w:t xml:space="preserve">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w:t>
      </w:r>
      <w:r w:rsidRPr="00AC7722">
        <w:rPr>
          <w:sz w:val="28"/>
          <w:szCs w:val="28"/>
        </w:rPr>
        <w:t xml:space="preserve">В дальнейшем участник ЕГЭ, при желании, сможет сдать экзамен по данному предмету в дополнительные сроки. </w:t>
      </w:r>
    </w:p>
    <w:p w:rsidR="001D1E59" w:rsidRPr="00AC7722" w:rsidRDefault="001D1E59"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1D1E59" w:rsidRPr="00AC7722" w:rsidRDefault="001D1E59"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по решению председателя ГЭК</w:t>
      </w:r>
      <w:r>
        <w:rPr>
          <w:sz w:val="28"/>
          <w:szCs w:val="28"/>
        </w:rPr>
        <w:t xml:space="preserve"> (заместителя председателя ГЭК)</w:t>
      </w:r>
      <w:r w:rsidRPr="00AC7722">
        <w:rPr>
          <w:sz w:val="28"/>
          <w:szCs w:val="28"/>
        </w:rPr>
        <w:t xml:space="preserve">.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1D1E59" w:rsidRDefault="001D1E59" w:rsidP="005034B8">
      <w:pPr>
        <w:widowControl w:val="0"/>
        <w:ind w:firstLine="709"/>
        <w:contextualSpacing/>
        <w:jc w:val="both"/>
        <w:rPr>
          <w:sz w:val="28"/>
          <w:szCs w:val="28"/>
        </w:rPr>
      </w:pPr>
      <w:r w:rsidRPr="00AC7722">
        <w:rPr>
          <w:sz w:val="28"/>
          <w:szCs w:val="28"/>
        </w:rPr>
        <w:t>1</w:t>
      </w:r>
      <w:r>
        <w:rPr>
          <w:sz w:val="28"/>
          <w:szCs w:val="28"/>
        </w:rPr>
        <w:t>3</w:t>
      </w:r>
      <w:r w:rsidRPr="00AC7722">
        <w:rPr>
          <w:sz w:val="28"/>
          <w:szCs w:val="28"/>
        </w:rPr>
        <w:t>.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r>
        <w:rPr>
          <w:sz w:val="28"/>
          <w:szCs w:val="28"/>
        </w:rPr>
        <w:t xml:space="preserve"> (</w:t>
      </w:r>
      <w:r w:rsidRPr="00007926">
        <w:rPr>
          <w:sz w:val="28"/>
          <w:szCs w:val="28"/>
        </w:rPr>
        <w:t>заместител</w:t>
      </w:r>
      <w:r>
        <w:rPr>
          <w:sz w:val="28"/>
          <w:szCs w:val="28"/>
        </w:rPr>
        <w:t>ем</w:t>
      </w:r>
      <w:r w:rsidRPr="00007926">
        <w:rPr>
          <w:sz w:val="28"/>
          <w:szCs w:val="28"/>
        </w:rPr>
        <w:t xml:space="preserve"> председателя ГЭК</w:t>
      </w:r>
      <w:r>
        <w:rPr>
          <w:sz w:val="28"/>
          <w:szCs w:val="28"/>
        </w:rPr>
        <w:t>)</w:t>
      </w:r>
      <w:r w:rsidRPr="00AC7722">
        <w:rPr>
          <w:sz w:val="28"/>
          <w:szCs w:val="28"/>
        </w:rPr>
        <w:t xml:space="preserve">. </w:t>
      </w:r>
    </w:p>
    <w:p w:rsidR="001D1E59" w:rsidRPr="00AC7722" w:rsidRDefault="001D1E59" w:rsidP="005034B8">
      <w:pPr>
        <w:widowControl w:val="0"/>
        <w:ind w:firstLine="709"/>
        <w:contextualSpacing/>
        <w:jc w:val="both"/>
        <w:rPr>
          <w:sz w:val="28"/>
          <w:szCs w:val="28"/>
        </w:rPr>
      </w:pPr>
      <w:r>
        <w:rPr>
          <w:sz w:val="28"/>
          <w:szCs w:val="28"/>
        </w:rPr>
        <w:t xml:space="preserve">14.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1D1E59" w:rsidRDefault="001D1E59" w:rsidP="00FB378B">
      <w:pPr>
        <w:widowControl w:val="0"/>
        <w:ind w:firstLine="709"/>
        <w:contextualSpacing/>
        <w:jc w:val="both"/>
        <w:rPr>
          <w:color w:val="000000"/>
          <w:sz w:val="28"/>
          <w:szCs w:val="28"/>
        </w:rPr>
      </w:pPr>
      <w:r w:rsidRPr="00AC7722">
        <w:rPr>
          <w:sz w:val="28"/>
          <w:szCs w:val="28"/>
        </w:rPr>
        <w:t>1</w:t>
      </w:r>
      <w:r>
        <w:rPr>
          <w:sz w:val="28"/>
          <w:szCs w:val="28"/>
        </w:rPr>
        <w:t>5</w:t>
      </w:r>
      <w:r w:rsidRPr="00AC7722">
        <w:rPr>
          <w:sz w:val="28"/>
          <w:szCs w:val="28"/>
        </w:rPr>
        <w:t xml:space="preserve">.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r>
        <w:rPr>
          <w:color w:val="000000"/>
          <w:sz w:val="28"/>
          <w:szCs w:val="28"/>
        </w:rPr>
        <w:t xml:space="preserve"> </w:t>
      </w:r>
    </w:p>
    <w:p w:rsidR="001D1E59" w:rsidRPr="00AC7722" w:rsidRDefault="001D1E59" w:rsidP="00FB378B">
      <w:pPr>
        <w:widowControl w:val="0"/>
        <w:ind w:firstLine="709"/>
        <w:contextualSpacing/>
        <w:jc w:val="both"/>
        <w:rPr>
          <w:sz w:val="28"/>
          <w:szCs w:val="28"/>
        </w:rPr>
      </w:pPr>
      <w:r w:rsidRPr="00D36B8D">
        <w:rPr>
          <w:color w:val="000000"/>
          <w:sz w:val="28"/>
          <w:szCs w:val="28"/>
        </w:rPr>
        <w:t>Участники ЕГЭ - выпускники текущего учебного года, получившие неудовлетворительный результат</w:t>
      </w:r>
      <w:r w:rsidRPr="00007926" w:rsidDel="00007926">
        <w:rPr>
          <w:color w:val="000000"/>
          <w:sz w:val="28"/>
          <w:szCs w:val="28"/>
        </w:rPr>
        <w:t xml:space="preserve"> </w:t>
      </w:r>
      <w:r w:rsidRPr="00007926">
        <w:rPr>
          <w:color w:val="000000"/>
          <w:sz w:val="28"/>
          <w:szCs w:val="28"/>
        </w:rPr>
        <w:t>по любому из учебных предметов, име</w:t>
      </w:r>
      <w:r>
        <w:rPr>
          <w:color w:val="000000"/>
          <w:sz w:val="28"/>
          <w:szCs w:val="28"/>
        </w:rPr>
        <w:t>ю</w:t>
      </w:r>
      <w:r w:rsidRPr="00007926">
        <w:rPr>
          <w:color w:val="000000"/>
          <w:sz w:val="28"/>
          <w:szCs w:val="28"/>
        </w:rPr>
        <w:t>т право пересдать данный предмет в текущем году не более одного раза</w:t>
      </w:r>
      <w:r>
        <w:rPr>
          <w:color w:val="000000"/>
          <w:sz w:val="28"/>
          <w:szCs w:val="28"/>
        </w:rPr>
        <w:t xml:space="preserve"> и </w:t>
      </w:r>
      <w:r w:rsidRPr="00D22663">
        <w:rPr>
          <w:color w:val="000000"/>
          <w:sz w:val="28"/>
          <w:szCs w:val="28"/>
        </w:rPr>
        <w:t>не ранее 1 сентября текущего года в специализированных центрах, порядок деятельности которых определяет Рособрнадзор,</w:t>
      </w: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1D1E59" w:rsidRPr="00AC7722" w:rsidRDefault="001D1E59" w:rsidP="00FB378B">
      <w:pPr>
        <w:widowControl w:val="0"/>
        <w:ind w:firstLine="709"/>
        <w:contextualSpacing/>
        <w:jc w:val="both"/>
        <w:rPr>
          <w:sz w:val="28"/>
          <w:szCs w:val="28"/>
        </w:rPr>
      </w:pPr>
      <w:r w:rsidRPr="00AC7722">
        <w:rPr>
          <w:sz w:val="28"/>
          <w:szCs w:val="28"/>
        </w:rPr>
        <w:t>1</w:t>
      </w:r>
      <w:r>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1D1E59" w:rsidRPr="00AC7722" w:rsidRDefault="001D1E59" w:rsidP="00FB378B">
      <w:pPr>
        <w:widowControl w:val="0"/>
        <w:ind w:firstLine="709"/>
        <w:contextualSpacing/>
        <w:jc w:val="both"/>
        <w:rPr>
          <w:sz w:val="28"/>
          <w:szCs w:val="28"/>
        </w:rPr>
      </w:pPr>
      <w:r w:rsidRPr="00AC7722">
        <w:rPr>
          <w:sz w:val="28"/>
          <w:szCs w:val="28"/>
        </w:rPr>
        <w:t>1</w:t>
      </w:r>
      <w:r>
        <w:rPr>
          <w:sz w:val="28"/>
          <w:szCs w:val="28"/>
        </w:rPr>
        <w:t>7</w:t>
      </w:r>
      <w:r w:rsidRPr="00AC7722">
        <w:rPr>
          <w:sz w:val="28"/>
          <w:szCs w:val="28"/>
        </w:rPr>
        <w:t>.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1D1E59" w:rsidRPr="00AC7722" w:rsidRDefault="001D1E59" w:rsidP="00FB378B">
      <w:pPr>
        <w:widowControl w:val="0"/>
        <w:ind w:firstLine="709"/>
        <w:contextualSpacing/>
        <w:jc w:val="both"/>
        <w:rPr>
          <w:sz w:val="28"/>
          <w:szCs w:val="28"/>
        </w:rPr>
      </w:pPr>
      <w:r>
        <w:rPr>
          <w:sz w:val="28"/>
          <w:szCs w:val="28"/>
        </w:rPr>
        <w:t>18</w:t>
      </w:r>
      <w:r w:rsidRPr="00AC7722">
        <w:rPr>
          <w:sz w:val="28"/>
          <w:szCs w:val="28"/>
        </w:rPr>
        <w:t>. Участники ЕГЭ заблаговременно информируются о времени, месте и порядке рассмотрения апелляций.</w:t>
      </w:r>
    </w:p>
    <w:p w:rsidR="001D1E59" w:rsidRPr="00AC7722" w:rsidRDefault="001D1E59" w:rsidP="00FB378B">
      <w:pPr>
        <w:widowControl w:val="0"/>
        <w:ind w:firstLine="709"/>
        <w:contextualSpacing/>
        <w:jc w:val="both"/>
        <w:rPr>
          <w:sz w:val="28"/>
          <w:szCs w:val="28"/>
        </w:rPr>
      </w:pPr>
      <w:r>
        <w:rPr>
          <w:sz w:val="28"/>
          <w:szCs w:val="28"/>
        </w:rPr>
        <w:t>19</w:t>
      </w:r>
      <w:r w:rsidRPr="00AC7722">
        <w:rPr>
          <w:sz w:val="28"/>
          <w:szCs w:val="28"/>
        </w:rPr>
        <w:t xml:space="preserve">.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1D1E59" w:rsidRPr="00AC7722" w:rsidRDefault="001D1E59" w:rsidP="00FB378B">
      <w:pPr>
        <w:widowControl w:val="0"/>
        <w:ind w:firstLine="709"/>
        <w:contextualSpacing/>
        <w:jc w:val="both"/>
        <w:rPr>
          <w:sz w:val="28"/>
          <w:szCs w:val="28"/>
        </w:rPr>
      </w:pPr>
      <w:r w:rsidRPr="00AC7722">
        <w:rPr>
          <w:sz w:val="28"/>
          <w:szCs w:val="28"/>
        </w:rPr>
        <w:t>2</w:t>
      </w:r>
      <w:r>
        <w:rPr>
          <w:sz w:val="28"/>
          <w:szCs w:val="28"/>
        </w:rPr>
        <w:t>0</w:t>
      </w:r>
      <w:r w:rsidRPr="00AC7722">
        <w:rPr>
          <w:sz w:val="28"/>
          <w:szCs w:val="28"/>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Pr>
          <w:sz w:val="28"/>
          <w:szCs w:val="28"/>
        </w:rPr>
        <w:t xml:space="preserve">(заместитель председателя ГЭК) </w:t>
      </w:r>
      <w:r w:rsidRPr="00AC7722">
        <w:rPr>
          <w:sz w:val="28"/>
          <w:szCs w:val="28"/>
        </w:rPr>
        <w:t xml:space="preserve">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1D1E59" w:rsidRDefault="001D1E59" w:rsidP="00FB378B">
      <w:pPr>
        <w:widowControl w:val="0"/>
        <w:ind w:firstLine="709"/>
        <w:contextualSpacing/>
        <w:jc w:val="both"/>
        <w:rPr>
          <w:sz w:val="28"/>
          <w:szCs w:val="28"/>
        </w:rPr>
      </w:pPr>
      <w:r w:rsidRPr="00AC7722">
        <w:rPr>
          <w:sz w:val="28"/>
          <w:szCs w:val="28"/>
        </w:rPr>
        <w:t>2</w:t>
      </w:r>
      <w:r>
        <w:rPr>
          <w:sz w:val="28"/>
          <w:szCs w:val="28"/>
        </w:rPr>
        <w:t>1</w:t>
      </w:r>
      <w:r w:rsidRPr="00AC7722">
        <w:rPr>
          <w:sz w:val="28"/>
          <w:szCs w:val="28"/>
        </w:rPr>
        <w:t>.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1D1E59" w:rsidRPr="00D456B5" w:rsidRDefault="001D1E59"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1D1E59" w:rsidRPr="00111204" w:rsidRDefault="001D1E59" w:rsidP="00740BF2">
      <w:pPr>
        <w:pStyle w:val="ListParagraph"/>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1D1E59" w:rsidRPr="00111204" w:rsidRDefault="001D1E59" w:rsidP="00740BF2">
      <w:pPr>
        <w:pStyle w:val="ListParagraph"/>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1D1E59" w:rsidRPr="00111204" w:rsidRDefault="001D1E59" w:rsidP="00740BF2">
      <w:pPr>
        <w:pStyle w:val="ListParagraph"/>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1D1E59" w:rsidRPr="00111204" w:rsidRDefault="001D1E59" w:rsidP="00740BF2">
      <w:pPr>
        <w:pStyle w:val="ListParagraph"/>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1D1E59" w:rsidRDefault="001D1E59" w:rsidP="00FB378B">
      <w:pPr>
        <w:pStyle w:val="ListParagraph"/>
        <w:autoSpaceDE w:val="0"/>
        <w:autoSpaceDN w:val="0"/>
        <w:adjustRightInd w:val="0"/>
        <w:ind w:left="709"/>
        <w:rPr>
          <w:sz w:val="28"/>
          <w:szCs w:val="28"/>
        </w:rPr>
      </w:pPr>
    </w:p>
    <w:p w:rsidR="001D1E59" w:rsidRPr="00111204" w:rsidRDefault="001D1E59" w:rsidP="00FB378B">
      <w:pPr>
        <w:pStyle w:val="ListParagraph"/>
        <w:autoSpaceDE w:val="0"/>
        <w:autoSpaceDN w:val="0"/>
        <w:adjustRightInd w:val="0"/>
        <w:ind w:left="709"/>
        <w:rPr>
          <w:sz w:val="28"/>
          <w:szCs w:val="28"/>
        </w:rPr>
      </w:pPr>
      <w:r w:rsidRPr="00111204">
        <w:rPr>
          <w:sz w:val="28"/>
          <w:szCs w:val="28"/>
        </w:rPr>
        <w:t>С правилами проведения ЕГЭ ознакомлен (а):</w:t>
      </w:r>
    </w:p>
    <w:p w:rsidR="001D1E59" w:rsidRPr="005415B9" w:rsidRDefault="001D1E59" w:rsidP="00FB378B">
      <w:pPr>
        <w:pStyle w:val="ListParagraph"/>
        <w:autoSpaceDE w:val="0"/>
        <w:autoSpaceDN w:val="0"/>
        <w:adjustRightInd w:val="0"/>
        <w:ind w:left="709"/>
        <w:rPr>
          <w:sz w:val="16"/>
          <w:szCs w:val="16"/>
        </w:rPr>
      </w:pPr>
    </w:p>
    <w:p w:rsidR="001D1E59" w:rsidRPr="00111204" w:rsidRDefault="001D1E59" w:rsidP="00FB378B">
      <w:pPr>
        <w:pStyle w:val="ListParagraph"/>
        <w:autoSpaceDE w:val="0"/>
        <w:autoSpaceDN w:val="0"/>
        <w:adjustRightInd w:val="0"/>
        <w:ind w:left="709"/>
        <w:rPr>
          <w:sz w:val="28"/>
          <w:szCs w:val="28"/>
        </w:rPr>
      </w:pPr>
      <w:r w:rsidRPr="00111204">
        <w:rPr>
          <w:sz w:val="28"/>
          <w:szCs w:val="28"/>
        </w:rPr>
        <w:t>Участник ЕГЭ</w:t>
      </w:r>
    </w:p>
    <w:p w:rsidR="001D1E59" w:rsidRPr="00111204" w:rsidRDefault="001D1E59" w:rsidP="00FB378B">
      <w:pPr>
        <w:pStyle w:val="ListParagraph"/>
        <w:autoSpaceDE w:val="0"/>
        <w:autoSpaceDN w:val="0"/>
        <w:adjustRightInd w:val="0"/>
        <w:ind w:left="709"/>
        <w:rPr>
          <w:sz w:val="28"/>
          <w:szCs w:val="28"/>
        </w:rPr>
      </w:pPr>
      <w:r w:rsidRPr="00111204">
        <w:rPr>
          <w:sz w:val="28"/>
          <w:szCs w:val="28"/>
        </w:rPr>
        <w:t xml:space="preserve"> ___________________(_____________________)</w:t>
      </w:r>
    </w:p>
    <w:p w:rsidR="001D1E59" w:rsidRDefault="001D1E59" w:rsidP="00FB378B">
      <w:pPr>
        <w:pStyle w:val="ListParagraph"/>
        <w:autoSpaceDE w:val="0"/>
        <w:autoSpaceDN w:val="0"/>
        <w:adjustRightInd w:val="0"/>
        <w:ind w:left="709"/>
        <w:rPr>
          <w:sz w:val="28"/>
          <w:szCs w:val="28"/>
        </w:rPr>
      </w:pPr>
    </w:p>
    <w:p w:rsidR="001D1E59" w:rsidRPr="00111204" w:rsidRDefault="001D1E59" w:rsidP="00FB378B">
      <w:pPr>
        <w:pStyle w:val="ListParagraph"/>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1D1E59" w:rsidRPr="00111204" w:rsidRDefault="001D1E59" w:rsidP="00FB378B">
      <w:pPr>
        <w:pStyle w:val="ListParagraph"/>
        <w:autoSpaceDE w:val="0"/>
        <w:autoSpaceDN w:val="0"/>
        <w:adjustRightInd w:val="0"/>
        <w:ind w:left="709"/>
        <w:rPr>
          <w:sz w:val="28"/>
          <w:szCs w:val="28"/>
        </w:rPr>
      </w:pPr>
      <w:r w:rsidRPr="00111204">
        <w:rPr>
          <w:sz w:val="28"/>
          <w:szCs w:val="28"/>
        </w:rPr>
        <w:t>___________________(_____________________)</w:t>
      </w:r>
    </w:p>
    <w:p w:rsidR="001D1E59" w:rsidRPr="005415B9" w:rsidRDefault="001D1E59" w:rsidP="00FB378B">
      <w:pPr>
        <w:pStyle w:val="ListParagraph"/>
        <w:autoSpaceDE w:val="0"/>
        <w:autoSpaceDN w:val="0"/>
        <w:adjustRightInd w:val="0"/>
        <w:ind w:left="709"/>
        <w:jc w:val="both"/>
        <w:rPr>
          <w:sz w:val="16"/>
          <w:szCs w:val="16"/>
        </w:rPr>
      </w:pPr>
    </w:p>
    <w:p w:rsidR="001D1E59" w:rsidRPr="00AC7722" w:rsidRDefault="001D1E59" w:rsidP="00FB378B">
      <w:pPr>
        <w:widowControl w:val="0"/>
        <w:ind w:firstLine="709"/>
        <w:jc w:val="both"/>
        <w:rPr>
          <w:sz w:val="28"/>
          <w:szCs w:val="28"/>
        </w:rPr>
      </w:pPr>
      <w:r w:rsidRPr="00AC7722">
        <w:rPr>
          <w:sz w:val="28"/>
          <w:szCs w:val="28"/>
        </w:rPr>
        <w:t xml:space="preserve">«___»_______20__г. </w:t>
      </w:r>
    </w:p>
    <w:p w:rsidR="001D1E59" w:rsidRDefault="001D1E59" w:rsidP="00FB378B">
      <w:pPr>
        <w:tabs>
          <w:tab w:val="left" w:pos="993"/>
        </w:tabs>
        <w:jc w:val="both"/>
        <w:rPr>
          <w:sz w:val="28"/>
          <w:szCs w:val="28"/>
        </w:rPr>
        <w:sectPr w:rsidR="001D1E59">
          <w:pgSz w:w="11906" w:h="16838"/>
          <w:pgMar w:top="1134" w:right="850" w:bottom="1134" w:left="1701" w:header="708" w:footer="708" w:gutter="0"/>
          <w:cols w:space="708"/>
          <w:docGrid w:linePitch="360"/>
        </w:sectPr>
      </w:pPr>
    </w:p>
    <w:p w:rsidR="001D1E59" w:rsidRPr="00880831" w:rsidRDefault="001D1E59" w:rsidP="00FB378B">
      <w:pPr>
        <w:pStyle w:val="a"/>
        <w:rPr>
          <w:lang w:eastAsia="en-US"/>
        </w:rPr>
      </w:pPr>
      <w:bookmarkStart w:id="139" w:name="_Toc404598157"/>
      <w:r>
        <w:rPr>
          <w:szCs w:val="28"/>
          <w:lang w:eastAsia="en-US"/>
        </w:rPr>
        <w:t>Приложение 3.</w:t>
      </w:r>
      <w:r w:rsidRPr="00880831">
        <w:rPr>
          <w:lang w:eastAsia="en-US"/>
        </w:rPr>
        <w:t xml:space="preserve"> Образец заявления на участие в </w:t>
      </w:r>
      <w:r>
        <w:rPr>
          <w:lang w:eastAsia="en-US"/>
        </w:rPr>
        <w:t>ЕГЭ</w:t>
      </w:r>
      <w:bookmarkEnd w:id="139"/>
    </w:p>
    <w:tbl>
      <w:tblPr>
        <w:tblW w:w="9322" w:type="dxa"/>
        <w:tblLook w:val="01E0"/>
      </w:tblPr>
      <w:tblGrid>
        <w:gridCol w:w="508"/>
        <w:gridCol w:w="369"/>
        <w:gridCol w:w="367"/>
        <w:gridCol w:w="373"/>
        <w:gridCol w:w="372"/>
        <w:gridCol w:w="374"/>
        <w:gridCol w:w="374"/>
        <w:gridCol w:w="372"/>
        <w:gridCol w:w="374"/>
        <w:gridCol w:w="374"/>
        <w:gridCol w:w="374"/>
        <w:gridCol w:w="129"/>
        <w:gridCol w:w="242"/>
        <w:gridCol w:w="373"/>
        <w:gridCol w:w="377"/>
        <w:gridCol w:w="375"/>
        <w:gridCol w:w="375"/>
        <w:gridCol w:w="373"/>
        <w:gridCol w:w="373"/>
        <w:gridCol w:w="373"/>
        <w:gridCol w:w="373"/>
        <w:gridCol w:w="373"/>
        <w:gridCol w:w="373"/>
        <w:gridCol w:w="373"/>
        <w:gridCol w:w="373"/>
        <w:gridCol w:w="93"/>
        <w:gridCol w:w="143"/>
      </w:tblGrid>
      <w:tr w:rsidR="001D1E59" w:rsidRPr="00880831" w:rsidTr="002B1082">
        <w:trPr>
          <w:gridAfter w:val="1"/>
          <w:wAfter w:w="143" w:type="dxa"/>
          <w:cantSplit/>
          <w:trHeight w:val="1003"/>
        </w:trPr>
        <w:tc>
          <w:tcPr>
            <w:tcW w:w="4439" w:type="dxa"/>
            <w:gridSpan w:val="12"/>
          </w:tcPr>
          <w:p w:rsidR="001D1E59" w:rsidRPr="00880831" w:rsidRDefault="001D1E59" w:rsidP="002020F9">
            <w:pPr>
              <w:spacing w:after="200" w:line="276" w:lineRule="auto"/>
              <w:rPr>
                <w:sz w:val="26"/>
                <w:szCs w:val="26"/>
                <w:lang w:eastAsia="en-US"/>
              </w:rPr>
            </w:pPr>
          </w:p>
        </w:tc>
        <w:tc>
          <w:tcPr>
            <w:tcW w:w="4883" w:type="dxa"/>
            <w:gridSpan w:val="14"/>
          </w:tcPr>
          <w:p w:rsidR="001D1E59" w:rsidRPr="00880831" w:rsidRDefault="001D1E59"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1D1E59" w:rsidRPr="00880831" w:rsidRDefault="001D1E59"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1D1E59" w:rsidRPr="00880831" w:rsidRDefault="001D1E59" w:rsidP="002020F9">
            <w:pPr>
              <w:spacing w:line="240" w:lineRule="atLeast"/>
              <w:ind w:firstLine="675"/>
              <w:jc w:val="right"/>
              <w:rPr>
                <w:sz w:val="26"/>
                <w:szCs w:val="26"/>
                <w:lang w:eastAsia="en-US"/>
              </w:rPr>
            </w:pPr>
            <w:r w:rsidRPr="00880831">
              <w:rPr>
                <w:sz w:val="26"/>
                <w:szCs w:val="26"/>
                <w:lang w:eastAsia="en-US"/>
              </w:rPr>
              <w:t>____________________</w:t>
            </w:r>
          </w:p>
          <w:p w:rsidR="001D1E59" w:rsidRPr="002B1082" w:rsidRDefault="001D1E59" w:rsidP="002020F9">
            <w:pPr>
              <w:spacing w:line="240" w:lineRule="atLeast"/>
              <w:ind w:firstLine="675"/>
              <w:rPr>
                <w:sz w:val="4"/>
                <w:szCs w:val="4"/>
                <w:lang w:eastAsia="en-US"/>
              </w:rPr>
            </w:pPr>
          </w:p>
        </w:tc>
      </w:tr>
      <w:tr w:rsidR="001D1E59" w:rsidRPr="00111204" w:rsidTr="00862244">
        <w:trPr>
          <w:gridAfter w:val="13"/>
          <w:wAfter w:w="4112" w:type="dxa"/>
          <w:trHeight w:hRule="exact" w:val="397"/>
        </w:trPr>
        <w:tc>
          <w:tcPr>
            <w:tcW w:w="2905" w:type="dxa"/>
            <w:gridSpan w:val="14"/>
          </w:tcPr>
          <w:p w:rsidR="001D1E59" w:rsidRPr="00862244" w:rsidRDefault="001D1E59" w:rsidP="00862244">
            <w:pPr>
              <w:spacing w:after="200" w:line="276" w:lineRule="auto"/>
              <w:jc w:val="right"/>
              <w:rPr>
                <w:b/>
                <w:sz w:val="26"/>
                <w:szCs w:val="26"/>
                <w:lang w:eastAsia="en-US"/>
              </w:rPr>
            </w:pPr>
            <w:r w:rsidRPr="00862244">
              <w:rPr>
                <w:b/>
                <w:sz w:val="26"/>
                <w:szCs w:val="26"/>
                <w:lang w:eastAsia="en-US"/>
              </w:rPr>
              <w:t>Заявление</w:t>
            </w:r>
          </w:p>
        </w:tc>
      </w:tr>
      <w:tr w:rsidR="001D1E59" w:rsidRPr="00111204" w:rsidTr="00862244">
        <w:trPr>
          <w:trHeight w:hRule="exact" w:val="340"/>
        </w:trPr>
        <w:tc>
          <w:tcPr>
            <w:tcW w:w="511" w:type="dxa"/>
            <w:tcBorders>
              <w:right w:val="single" w:sz="4" w:space="0" w:color="auto"/>
            </w:tcBorders>
          </w:tcPr>
          <w:p w:rsidR="001D1E59" w:rsidRPr="00862244" w:rsidRDefault="001D1E59"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contextualSpacing/>
              <w:jc w:val="both"/>
              <w:rPr>
                <w:sz w:val="26"/>
                <w:szCs w:val="26"/>
                <w:lang w:eastAsia="en-US"/>
              </w:rPr>
            </w:pPr>
          </w:p>
        </w:tc>
      </w:tr>
    </w:tbl>
    <w:p w:rsidR="001D1E59" w:rsidRPr="00111204" w:rsidRDefault="001D1E59"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1D1E59" w:rsidRPr="00111204" w:rsidTr="00862244">
        <w:trPr>
          <w:trHeight w:hRule="exact" w:val="340"/>
        </w:trPr>
        <w:tc>
          <w:tcPr>
            <w:tcW w:w="265" w:type="pct"/>
            <w:tcBorders>
              <w:top w:val="nil"/>
              <w:left w:val="nil"/>
              <w:bottom w:val="nil"/>
            </w:tcBorders>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0" w:type="pct"/>
          </w:tcPr>
          <w:p w:rsidR="001D1E59" w:rsidRPr="00862244" w:rsidRDefault="001D1E59" w:rsidP="00862244">
            <w:pPr>
              <w:spacing w:after="200" w:line="276" w:lineRule="auto"/>
              <w:contextualSpacing/>
              <w:jc w:val="both"/>
              <w:rPr>
                <w:sz w:val="26"/>
                <w:szCs w:val="26"/>
                <w:lang w:eastAsia="en-US"/>
              </w:rPr>
            </w:pPr>
          </w:p>
        </w:tc>
      </w:tr>
    </w:tbl>
    <w:p w:rsidR="001D1E59" w:rsidRPr="00111204" w:rsidRDefault="001D1E59"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1D1E59" w:rsidRPr="00111204" w:rsidTr="00862244">
        <w:trPr>
          <w:trHeight w:hRule="exact" w:val="340"/>
        </w:trPr>
        <w:tc>
          <w:tcPr>
            <w:tcW w:w="265" w:type="pct"/>
            <w:tcBorders>
              <w:top w:val="nil"/>
              <w:left w:val="nil"/>
              <w:bottom w:val="nil"/>
            </w:tcBorders>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6"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7"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8" w:type="pct"/>
          </w:tcPr>
          <w:p w:rsidR="001D1E59" w:rsidRPr="00862244" w:rsidRDefault="001D1E59" w:rsidP="00862244">
            <w:pPr>
              <w:spacing w:after="200" w:line="276" w:lineRule="auto"/>
              <w:contextualSpacing/>
              <w:jc w:val="both"/>
              <w:rPr>
                <w:sz w:val="26"/>
                <w:szCs w:val="26"/>
                <w:lang w:eastAsia="en-US"/>
              </w:rPr>
            </w:pPr>
          </w:p>
        </w:tc>
        <w:tc>
          <w:tcPr>
            <w:tcW w:w="190" w:type="pct"/>
          </w:tcPr>
          <w:p w:rsidR="001D1E59" w:rsidRPr="00862244" w:rsidRDefault="001D1E59"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384"/>
        <w:gridCol w:w="384"/>
        <w:gridCol w:w="281"/>
        <w:gridCol w:w="384"/>
        <w:gridCol w:w="384"/>
        <w:gridCol w:w="281"/>
        <w:gridCol w:w="384"/>
        <w:gridCol w:w="385"/>
        <w:gridCol w:w="385"/>
        <w:gridCol w:w="385"/>
      </w:tblGrid>
      <w:tr w:rsidR="001D1E59" w:rsidRPr="00111204" w:rsidTr="002B1082">
        <w:trPr>
          <w:trHeight w:hRule="exact" w:val="340"/>
        </w:trPr>
        <w:tc>
          <w:tcPr>
            <w:tcW w:w="1834" w:type="pct"/>
            <w:tcBorders>
              <w:top w:val="nil"/>
              <w:left w:val="nil"/>
              <w:bottom w:val="nil"/>
            </w:tcBorders>
          </w:tcPr>
          <w:p w:rsidR="001D1E59" w:rsidRPr="00862244" w:rsidRDefault="001D1E59"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1D1E59" w:rsidRPr="00862244" w:rsidRDefault="001D1E59"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1D1E59" w:rsidRPr="00862244" w:rsidRDefault="001D1E59"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1D1E59" w:rsidRPr="00862244" w:rsidRDefault="001D1E59" w:rsidP="00862244">
            <w:pPr>
              <w:spacing w:after="200" w:line="276" w:lineRule="auto"/>
              <w:contextualSpacing/>
              <w:jc w:val="both"/>
              <w:rPr>
                <w:sz w:val="26"/>
                <w:szCs w:val="26"/>
                <w:lang w:eastAsia="en-US"/>
              </w:rPr>
            </w:pPr>
          </w:p>
        </w:tc>
        <w:tc>
          <w:tcPr>
            <w:tcW w:w="335" w:type="pct"/>
          </w:tcPr>
          <w:p w:rsidR="001D1E59" w:rsidRPr="00862244" w:rsidRDefault="001D1E59" w:rsidP="00862244">
            <w:pPr>
              <w:spacing w:after="200" w:line="276" w:lineRule="auto"/>
              <w:contextualSpacing/>
              <w:jc w:val="both"/>
              <w:rPr>
                <w:sz w:val="26"/>
                <w:szCs w:val="26"/>
                <w:lang w:eastAsia="en-US"/>
              </w:rPr>
            </w:pPr>
          </w:p>
        </w:tc>
        <w:tc>
          <w:tcPr>
            <w:tcW w:w="335"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1D1E59" w:rsidRPr="00862244" w:rsidRDefault="001D1E59"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1D1E59" w:rsidRPr="00111204" w:rsidRDefault="001D1E59"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1D1E59" w:rsidRPr="00111204" w:rsidRDefault="001D1E59" w:rsidP="00FB378B">
      <w:pPr>
        <w:spacing w:after="200" w:line="276" w:lineRule="auto"/>
        <w:jc w:val="both"/>
        <w:rPr>
          <w:b/>
          <w:sz w:val="26"/>
          <w:szCs w:val="26"/>
          <w:lang w:eastAsia="en-US"/>
        </w:rPr>
      </w:pPr>
    </w:p>
    <w:p w:rsidR="001D1E59" w:rsidRPr="00111204" w:rsidRDefault="001D1E59"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D1E59" w:rsidRPr="00111204" w:rsidTr="00862244">
        <w:trPr>
          <w:trHeight w:hRule="exact" w:val="340"/>
        </w:trPr>
        <w:tc>
          <w:tcPr>
            <w:tcW w:w="1134" w:type="dxa"/>
            <w:tcBorders>
              <w:top w:val="nil"/>
              <w:left w:val="nil"/>
              <w:bottom w:val="nil"/>
            </w:tcBorders>
          </w:tcPr>
          <w:p w:rsidR="001D1E59" w:rsidRPr="00862244" w:rsidRDefault="001D1E59"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1D1E59" w:rsidRPr="00862244" w:rsidRDefault="001D1E59" w:rsidP="00862244">
            <w:pPr>
              <w:spacing w:after="200" w:line="276" w:lineRule="auto"/>
              <w:jc w:val="both"/>
              <w:rPr>
                <w:sz w:val="26"/>
                <w:szCs w:val="26"/>
                <w:highlight w:val="cyan"/>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1701" w:type="dxa"/>
            <w:tcBorders>
              <w:top w:val="nil"/>
              <w:bottom w:val="nil"/>
            </w:tcBorders>
          </w:tcPr>
          <w:p w:rsidR="001D1E59" w:rsidRPr="00862244" w:rsidRDefault="001D1E59"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c>
          <w:tcPr>
            <w:tcW w:w="397" w:type="dxa"/>
          </w:tcPr>
          <w:p w:rsidR="001D1E59" w:rsidRPr="00862244" w:rsidRDefault="001D1E59" w:rsidP="00862244">
            <w:pPr>
              <w:spacing w:after="200" w:line="276" w:lineRule="auto"/>
              <w:jc w:val="both"/>
              <w:rPr>
                <w:sz w:val="26"/>
                <w:szCs w:val="26"/>
                <w:lang w:eastAsia="en-US"/>
              </w:rPr>
            </w:pPr>
          </w:p>
        </w:tc>
      </w:tr>
    </w:tbl>
    <w:p w:rsidR="001D1E59" w:rsidRPr="005415B9" w:rsidRDefault="001D1E59"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D1E59" w:rsidRPr="00111204" w:rsidTr="00862244">
        <w:trPr>
          <w:trHeight w:hRule="exact" w:val="340"/>
        </w:trPr>
        <w:tc>
          <w:tcPr>
            <w:tcW w:w="1134" w:type="dxa"/>
            <w:tcBorders>
              <w:top w:val="nil"/>
              <w:left w:val="nil"/>
              <w:bottom w:val="nil"/>
            </w:tcBorders>
          </w:tcPr>
          <w:p w:rsidR="001D1E59" w:rsidRPr="00862244" w:rsidRDefault="001D1E59"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1D1E59" w:rsidRPr="00862244" w:rsidRDefault="001D1E59" w:rsidP="00862244">
            <w:pPr>
              <w:spacing w:after="200" w:line="276" w:lineRule="auto"/>
              <w:jc w:val="both"/>
              <w:rPr>
                <w:sz w:val="26"/>
                <w:szCs w:val="26"/>
                <w:lang w:eastAsia="en-US"/>
              </w:rPr>
            </w:pPr>
          </w:p>
        </w:tc>
        <w:tc>
          <w:tcPr>
            <w:tcW w:w="1701" w:type="dxa"/>
            <w:tcBorders>
              <w:top w:val="nil"/>
              <w:bottom w:val="nil"/>
            </w:tcBorders>
            <w:vAlign w:val="center"/>
          </w:tcPr>
          <w:p w:rsidR="001D1E59" w:rsidRPr="00862244" w:rsidRDefault="001D1E59" w:rsidP="00862244">
            <w:pPr>
              <w:spacing w:after="200" w:line="276" w:lineRule="auto"/>
              <w:rPr>
                <w:sz w:val="26"/>
                <w:szCs w:val="26"/>
                <w:lang w:eastAsia="en-US"/>
              </w:rPr>
            </w:pPr>
            <w:r w:rsidRPr="00862244">
              <w:rPr>
                <w:sz w:val="26"/>
                <w:szCs w:val="26"/>
                <w:lang w:eastAsia="en-US"/>
              </w:rPr>
              <w:t>Мужской</w:t>
            </w:r>
          </w:p>
        </w:tc>
        <w:tc>
          <w:tcPr>
            <w:tcW w:w="397" w:type="dxa"/>
          </w:tcPr>
          <w:p w:rsidR="001D1E59" w:rsidRPr="00862244" w:rsidRDefault="001D1E59" w:rsidP="00862244">
            <w:pPr>
              <w:spacing w:after="200" w:line="276" w:lineRule="auto"/>
              <w:jc w:val="both"/>
              <w:rPr>
                <w:sz w:val="26"/>
                <w:szCs w:val="26"/>
                <w:lang w:eastAsia="en-US"/>
              </w:rPr>
            </w:pPr>
          </w:p>
        </w:tc>
        <w:tc>
          <w:tcPr>
            <w:tcW w:w="1583" w:type="dxa"/>
            <w:tcBorders>
              <w:top w:val="nil"/>
              <w:bottom w:val="nil"/>
              <w:right w:val="nil"/>
            </w:tcBorders>
            <w:vAlign w:val="center"/>
          </w:tcPr>
          <w:p w:rsidR="001D1E59" w:rsidRPr="00862244" w:rsidRDefault="001D1E59" w:rsidP="00862244">
            <w:pPr>
              <w:spacing w:after="200" w:line="276" w:lineRule="auto"/>
              <w:rPr>
                <w:sz w:val="26"/>
                <w:szCs w:val="26"/>
                <w:lang w:eastAsia="en-US"/>
              </w:rPr>
            </w:pPr>
            <w:r w:rsidRPr="00862244">
              <w:rPr>
                <w:sz w:val="26"/>
                <w:szCs w:val="26"/>
                <w:lang w:eastAsia="en-US"/>
              </w:rPr>
              <w:t>женский</w:t>
            </w:r>
          </w:p>
        </w:tc>
      </w:tr>
    </w:tbl>
    <w:p w:rsidR="001D1E59" w:rsidRDefault="001D1E59"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176"/>
        <w:gridCol w:w="1679"/>
        <w:gridCol w:w="2605"/>
      </w:tblGrid>
      <w:tr w:rsidR="001D1E59" w:rsidRPr="00111204" w:rsidTr="00680F75">
        <w:trPr>
          <w:trHeight w:val="858"/>
        </w:trPr>
        <w:tc>
          <w:tcPr>
            <w:tcW w:w="3720" w:type="dxa"/>
            <w:vAlign w:val="center"/>
          </w:tcPr>
          <w:p w:rsidR="001D1E59" w:rsidRPr="00862244" w:rsidRDefault="001D1E59" w:rsidP="002B1082">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1D1E59" w:rsidRPr="00862244" w:rsidRDefault="001D1E59"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vAlign w:val="center"/>
          </w:tcPr>
          <w:p w:rsidR="001D1E59" w:rsidRPr="00680F75" w:rsidRDefault="001D1E59" w:rsidP="00680F75">
            <w:pPr>
              <w:spacing w:line="276" w:lineRule="auto"/>
              <w:jc w:val="center"/>
              <w:rPr>
                <w:b/>
                <w:color w:val="FF0000"/>
                <w:sz w:val="23"/>
                <w:szCs w:val="23"/>
                <w:lang w:eastAsia="en-US"/>
              </w:rPr>
            </w:pPr>
            <w:r w:rsidRPr="00680F75">
              <w:rPr>
                <w:b/>
                <w:color w:val="FF0000"/>
                <w:sz w:val="23"/>
                <w:szCs w:val="23"/>
                <w:lang w:eastAsia="en-US"/>
              </w:rPr>
              <w:t>Раздел «Говорение» (иностранные языки)</w:t>
            </w:r>
          </w:p>
        </w:tc>
        <w:tc>
          <w:tcPr>
            <w:tcW w:w="2605" w:type="dxa"/>
            <w:vAlign w:val="center"/>
          </w:tcPr>
          <w:p w:rsidR="001D1E59" w:rsidRPr="00862244" w:rsidRDefault="001D1E59" w:rsidP="002B1082">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1D1E59" w:rsidRPr="00111204" w:rsidTr="00680F75">
        <w:trPr>
          <w:trHeight w:hRule="exact" w:val="284"/>
        </w:trPr>
        <w:tc>
          <w:tcPr>
            <w:tcW w:w="3720" w:type="dxa"/>
          </w:tcPr>
          <w:p w:rsidR="001D1E59" w:rsidRPr="00862244" w:rsidRDefault="001D1E59"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1D1E59" w:rsidRPr="00862244" w:rsidRDefault="001D1E59" w:rsidP="00862244">
            <w:pPr>
              <w:spacing w:after="200" w:line="276" w:lineRule="auto"/>
              <w:rPr>
                <w:sz w:val="23"/>
                <w:szCs w:val="23"/>
                <w:lang w:eastAsia="en-US"/>
              </w:rPr>
            </w:pPr>
          </w:p>
        </w:tc>
        <w:tc>
          <w:tcPr>
            <w:tcW w:w="1679" w:type="dxa"/>
            <w:shd w:val="thinDiagStripe" w:color="auto" w:fill="auto"/>
          </w:tcPr>
          <w:p w:rsidR="001D1E59" w:rsidRPr="00862244" w:rsidRDefault="001D1E59" w:rsidP="00862244">
            <w:pPr>
              <w:spacing w:after="200" w:line="276" w:lineRule="auto"/>
              <w:rPr>
                <w:lang w:eastAsia="en-US"/>
              </w:rPr>
            </w:pPr>
          </w:p>
        </w:tc>
        <w:tc>
          <w:tcPr>
            <w:tcW w:w="2605" w:type="dxa"/>
          </w:tcPr>
          <w:p w:rsidR="001D1E59" w:rsidRPr="00862244" w:rsidRDefault="001D1E59" w:rsidP="00862244">
            <w:pPr>
              <w:spacing w:after="200" w:line="276" w:lineRule="auto"/>
              <w:rPr>
                <w:lang w:eastAsia="en-US"/>
              </w:rPr>
            </w:pPr>
          </w:p>
        </w:tc>
      </w:tr>
      <w:tr w:rsidR="001D1E59" w:rsidRPr="00111204" w:rsidTr="00680F75">
        <w:trPr>
          <w:trHeight w:hRule="exact" w:val="284"/>
        </w:trPr>
        <w:tc>
          <w:tcPr>
            <w:tcW w:w="3720" w:type="dxa"/>
          </w:tcPr>
          <w:p w:rsidR="001D1E59" w:rsidRPr="00862244" w:rsidRDefault="001D1E59" w:rsidP="00862244">
            <w:pPr>
              <w:spacing w:after="200" w:line="276" w:lineRule="auto"/>
              <w:rPr>
                <w:sz w:val="23"/>
                <w:szCs w:val="23"/>
                <w:lang w:eastAsia="en-US"/>
              </w:rPr>
            </w:pPr>
            <w:r w:rsidRPr="00862244">
              <w:rPr>
                <w:sz w:val="23"/>
                <w:szCs w:val="23"/>
                <w:lang w:eastAsia="en-US"/>
              </w:rPr>
              <w:t>Математика</w:t>
            </w:r>
            <w:ins w:id="140" w:author="EKomlev" w:date="2014-12-12T16:36:00Z">
              <w:r>
                <w:rPr>
                  <w:sz w:val="23"/>
                  <w:szCs w:val="23"/>
                  <w:lang w:eastAsia="en-US"/>
                </w:rPr>
                <w:t xml:space="preserve"> (базовый уровень)</w:t>
              </w:r>
            </w:ins>
          </w:p>
        </w:tc>
        <w:tc>
          <w:tcPr>
            <w:tcW w:w="1176" w:type="dxa"/>
          </w:tcPr>
          <w:p w:rsidR="001D1E59" w:rsidRPr="00862244" w:rsidRDefault="001D1E59" w:rsidP="00862244">
            <w:pPr>
              <w:spacing w:after="200" w:line="276" w:lineRule="auto"/>
              <w:rPr>
                <w:sz w:val="23"/>
                <w:szCs w:val="23"/>
                <w:lang w:eastAsia="en-US"/>
              </w:rPr>
            </w:pPr>
          </w:p>
        </w:tc>
        <w:tc>
          <w:tcPr>
            <w:tcW w:w="1679" w:type="dxa"/>
            <w:shd w:val="thinDiagStripe" w:color="auto" w:fill="auto"/>
          </w:tcPr>
          <w:p w:rsidR="001D1E59" w:rsidRPr="00862244" w:rsidRDefault="001D1E59" w:rsidP="00862244">
            <w:pPr>
              <w:spacing w:after="200" w:line="276" w:lineRule="auto"/>
              <w:rPr>
                <w:lang w:eastAsia="en-US"/>
              </w:rPr>
            </w:pPr>
          </w:p>
        </w:tc>
        <w:tc>
          <w:tcPr>
            <w:tcW w:w="2605" w:type="dxa"/>
          </w:tcPr>
          <w:p w:rsidR="001D1E59" w:rsidRPr="00862244" w:rsidRDefault="001D1E59" w:rsidP="00862244">
            <w:pPr>
              <w:spacing w:after="200" w:line="276" w:lineRule="auto"/>
              <w:rPr>
                <w:lang w:eastAsia="en-US"/>
              </w:rPr>
            </w:pPr>
          </w:p>
        </w:tc>
      </w:tr>
      <w:tr w:rsidR="001D1E59" w:rsidRPr="00111204" w:rsidTr="00680F75">
        <w:trPr>
          <w:trHeight w:hRule="exact" w:val="284"/>
          <w:ins w:id="141" w:author="EKomlev" w:date="2014-12-12T16:35:00Z"/>
        </w:trPr>
        <w:tc>
          <w:tcPr>
            <w:tcW w:w="3720" w:type="dxa"/>
          </w:tcPr>
          <w:p w:rsidR="001D1E59" w:rsidRPr="00862244" w:rsidRDefault="001D1E59" w:rsidP="00862244">
            <w:pPr>
              <w:spacing w:after="200" w:line="276" w:lineRule="auto"/>
              <w:rPr>
                <w:ins w:id="142" w:author="EKomlev" w:date="2014-12-12T16:35:00Z"/>
                <w:sz w:val="23"/>
                <w:szCs w:val="23"/>
                <w:lang w:eastAsia="en-US"/>
              </w:rPr>
            </w:pPr>
            <w:ins w:id="143" w:author="EKomlev" w:date="2014-12-12T16:35:00Z">
              <w:r>
                <w:rPr>
                  <w:sz w:val="23"/>
                  <w:szCs w:val="23"/>
                  <w:lang w:eastAsia="en-US"/>
                </w:rPr>
                <w:t xml:space="preserve">Математика </w:t>
              </w:r>
            </w:ins>
            <w:ins w:id="144" w:author="EKomlev" w:date="2014-12-12T16:36:00Z">
              <w:r>
                <w:rPr>
                  <w:sz w:val="23"/>
                  <w:szCs w:val="23"/>
                  <w:lang w:eastAsia="en-US"/>
                </w:rPr>
                <w:t>(профильный уровень)</w:t>
              </w:r>
            </w:ins>
          </w:p>
        </w:tc>
        <w:tc>
          <w:tcPr>
            <w:tcW w:w="1176" w:type="dxa"/>
          </w:tcPr>
          <w:p w:rsidR="001D1E59" w:rsidRPr="00862244" w:rsidRDefault="001D1E59" w:rsidP="00862244">
            <w:pPr>
              <w:spacing w:after="200" w:line="276" w:lineRule="auto"/>
              <w:rPr>
                <w:ins w:id="145" w:author="EKomlev" w:date="2014-12-12T16:35:00Z"/>
                <w:sz w:val="23"/>
                <w:szCs w:val="23"/>
                <w:lang w:eastAsia="en-US"/>
              </w:rPr>
            </w:pPr>
          </w:p>
        </w:tc>
        <w:tc>
          <w:tcPr>
            <w:tcW w:w="1679" w:type="dxa"/>
            <w:shd w:val="thinDiagStripe" w:color="auto" w:fill="auto"/>
          </w:tcPr>
          <w:p w:rsidR="001D1E59" w:rsidRPr="00862244" w:rsidRDefault="001D1E59" w:rsidP="00862244">
            <w:pPr>
              <w:spacing w:after="200" w:line="276" w:lineRule="auto"/>
              <w:rPr>
                <w:ins w:id="146" w:author="Кузнецова" w:date="2014-12-16T14:12:00Z"/>
                <w:lang w:eastAsia="en-US"/>
              </w:rPr>
            </w:pPr>
          </w:p>
        </w:tc>
        <w:tc>
          <w:tcPr>
            <w:tcW w:w="2605" w:type="dxa"/>
          </w:tcPr>
          <w:p w:rsidR="001D1E59" w:rsidRPr="00862244" w:rsidRDefault="001D1E59" w:rsidP="00862244">
            <w:pPr>
              <w:spacing w:after="200" w:line="276" w:lineRule="auto"/>
              <w:rPr>
                <w:ins w:id="147" w:author="EKomlev" w:date="2014-12-12T16:35:00Z"/>
                <w:lang w:eastAsia="en-US"/>
              </w:rPr>
            </w:pPr>
          </w:p>
        </w:tc>
      </w:tr>
      <w:tr w:rsidR="001D1E59" w:rsidRPr="00111204" w:rsidTr="00680F75">
        <w:trPr>
          <w:trHeight w:hRule="exact" w:val="284"/>
        </w:trPr>
        <w:tc>
          <w:tcPr>
            <w:tcW w:w="3720" w:type="dxa"/>
          </w:tcPr>
          <w:p w:rsidR="001D1E59" w:rsidRPr="00862244" w:rsidRDefault="001D1E59" w:rsidP="00862244">
            <w:pPr>
              <w:spacing w:after="200" w:line="276" w:lineRule="auto"/>
              <w:rPr>
                <w:sz w:val="23"/>
                <w:szCs w:val="23"/>
                <w:lang w:eastAsia="en-US"/>
              </w:rPr>
            </w:pPr>
            <w:r w:rsidRPr="00862244">
              <w:rPr>
                <w:sz w:val="23"/>
                <w:szCs w:val="23"/>
                <w:lang w:eastAsia="en-US"/>
              </w:rPr>
              <w:t>Физика</w:t>
            </w:r>
          </w:p>
        </w:tc>
        <w:tc>
          <w:tcPr>
            <w:tcW w:w="1176" w:type="dxa"/>
          </w:tcPr>
          <w:p w:rsidR="001D1E59" w:rsidRPr="00862244" w:rsidRDefault="001D1E59" w:rsidP="00862244">
            <w:pPr>
              <w:spacing w:after="200" w:line="276" w:lineRule="auto"/>
              <w:rPr>
                <w:sz w:val="23"/>
                <w:szCs w:val="23"/>
                <w:lang w:eastAsia="en-US"/>
              </w:rPr>
            </w:pPr>
          </w:p>
        </w:tc>
        <w:tc>
          <w:tcPr>
            <w:tcW w:w="1679" w:type="dxa"/>
            <w:shd w:val="thinDiagStripe" w:color="auto" w:fill="auto"/>
          </w:tcPr>
          <w:p w:rsidR="001D1E59" w:rsidRPr="00862244" w:rsidRDefault="001D1E59" w:rsidP="00862244">
            <w:pPr>
              <w:spacing w:after="200" w:line="276" w:lineRule="auto"/>
              <w:rPr>
                <w:lang w:eastAsia="en-US"/>
              </w:rPr>
            </w:pPr>
          </w:p>
        </w:tc>
        <w:tc>
          <w:tcPr>
            <w:tcW w:w="2605" w:type="dxa"/>
          </w:tcPr>
          <w:p w:rsidR="001D1E59" w:rsidRPr="00862244" w:rsidRDefault="001D1E59" w:rsidP="00862244">
            <w:pPr>
              <w:spacing w:after="200" w:line="276" w:lineRule="auto"/>
              <w:rPr>
                <w:lang w:eastAsia="en-US"/>
              </w:rPr>
            </w:pPr>
          </w:p>
        </w:tc>
      </w:tr>
      <w:tr w:rsidR="001D1E59" w:rsidRPr="00111204" w:rsidTr="00680F75">
        <w:trPr>
          <w:trHeight w:hRule="exact" w:val="284"/>
        </w:trPr>
        <w:tc>
          <w:tcPr>
            <w:tcW w:w="3720" w:type="dxa"/>
          </w:tcPr>
          <w:p w:rsidR="001D1E59" w:rsidRPr="00862244" w:rsidRDefault="001D1E59" w:rsidP="00862244">
            <w:pPr>
              <w:spacing w:after="200" w:line="276" w:lineRule="auto"/>
              <w:rPr>
                <w:sz w:val="23"/>
                <w:szCs w:val="23"/>
                <w:lang w:eastAsia="en-US"/>
              </w:rPr>
            </w:pPr>
            <w:r w:rsidRPr="00862244">
              <w:rPr>
                <w:sz w:val="23"/>
                <w:szCs w:val="23"/>
                <w:lang w:eastAsia="en-US"/>
              </w:rPr>
              <w:t>Химия</w:t>
            </w:r>
          </w:p>
        </w:tc>
        <w:tc>
          <w:tcPr>
            <w:tcW w:w="1176" w:type="dxa"/>
          </w:tcPr>
          <w:p w:rsidR="001D1E59" w:rsidRPr="00862244" w:rsidRDefault="001D1E59" w:rsidP="00862244">
            <w:pPr>
              <w:spacing w:after="200" w:line="276" w:lineRule="auto"/>
              <w:rPr>
                <w:sz w:val="23"/>
                <w:szCs w:val="23"/>
                <w:lang w:eastAsia="en-US"/>
              </w:rPr>
            </w:pPr>
          </w:p>
        </w:tc>
        <w:tc>
          <w:tcPr>
            <w:tcW w:w="1679" w:type="dxa"/>
            <w:shd w:val="thinDiagStripe" w:color="auto" w:fill="auto"/>
          </w:tcPr>
          <w:p w:rsidR="001D1E59" w:rsidRPr="00862244" w:rsidRDefault="001D1E59" w:rsidP="00862244">
            <w:pPr>
              <w:spacing w:after="200" w:line="276" w:lineRule="auto"/>
              <w:rPr>
                <w:lang w:eastAsia="en-US"/>
              </w:rPr>
            </w:pPr>
          </w:p>
        </w:tc>
        <w:tc>
          <w:tcPr>
            <w:tcW w:w="2605" w:type="dxa"/>
          </w:tcPr>
          <w:p w:rsidR="001D1E59" w:rsidRPr="00862244" w:rsidRDefault="001D1E59" w:rsidP="00862244">
            <w:pPr>
              <w:spacing w:after="200" w:line="276" w:lineRule="auto"/>
              <w:rPr>
                <w:lang w:eastAsia="en-US"/>
              </w:rPr>
            </w:pPr>
          </w:p>
        </w:tc>
      </w:tr>
      <w:tr w:rsidR="001D1E59" w:rsidRPr="00111204" w:rsidTr="00680F75">
        <w:trPr>
          <w:trHeight w:hRule="exact" w:val="302"/>
        </w:trPr>
        <w:tc>
          <w:tcPr>
            <w:tcW w:w="3720" w:type="dxa"/>
          </w:tcPr>
          <w:p w:rsidR="001D1E59" w:rsidRPr="00862244" w:rsidRDefault="001D1E59"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1D1E59" w:rsidRPr="00862244" w:rsidRDefault="001D1E59" w:rsidP="00862244">
            <w:pPr>
              <w:spacing w:after="200" w:line="276" w:lineRule="auto"/>
              <w:rPr>
                <w:sz w:val="23"/>
                <w:szCs w:val="23"/>
                <w:lang w:eastAsia="en-US"/>
              </w:rPr>
            </w:pPr>
          </w:p>
        </w:tc>
        <w:tc>
          <w:tcPr>
            <w:tcW w:w="1679" w:type="dxa"/>
            <w:shd w:val="thinDiagStripe" w:color="auto" w:fill="auto"/>
          </w:tcPr>
          <w:p w:rsidR="001D1E59" w:rsidRPr="00862244" w:rsidRDefault="001D1E59" w:rsidP="00862244">
            <w:pPr>
              <w:spacing w:after="200" w:line="276" w:lineRule="auto"/>
              <w:rPr>
                <w:lang w:eastAsia="en-US"/>
              </w:rPr>
            </w:pPr>
          </w:p>
        </w:tc>
        <w:tc>
          <w:tcPr>
            <w:tcW w:w="2605" w:type="dxa"/>
          </w:tcPr>
          <w:p w:rsidR="001D1E59" w:rsidRPr="00862244" w:rsidRDefault="001D1E59" w:rsidP="00862244">
            <w:pPr>
              <w:spacing w:after="200" w:line="276" w:lineRule="auto"/>
              <w:rPr>
                <w:lang w:eastAsia="en-US"/>
              </w:rPr>
            </w:pPr>
          </w:p>
        </w:tc>
      </w:tr>
      <w:tr w:rsidR="001D1E59" w:rsidRPr="00111204" w:rsidTr="00680F75">
        <w:trPr>
          <w:trHeight w:hRule="exact" w:val="284"/>
        </w:trPr>
        <w:tc>
          <w:tcPr>
            <w:tcW w:w="3720" w:type="dxa"/>
          </w:tcPr>
          <w:p w:rsidR="001D1E59" w:rsidRPr="00862244" w:rsidRDefault="001D1E59"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shd w:val="thinDiagStripe" w:color="auto" w:fill="auto"/>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tcPr>
          <w:p w:rsidR="001D1E59" w:rsidRPr="00862244" w:rsidRDefault="001D1E59"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shd w:val="thinDiagStripe" w:color="auto" w:fill="auto"/>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shd w:val="thinDiagStripe" w:color="auto" w:fill="auto"/>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shd w:val="thinDiagStripe" w:color="auto" w:fill="auto"/>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r w:rsidR="001D1E59" w:rsidRPr="00111204" w:rsidTr="00680F75">
        <w:trPr>
          <w:trHeight w:hRule="exact" w:val="284"/>
        </w:trPr>
        <w:tc>
          <w:tcPr>
            <w:tcW w:w="3720" w:type="dxa"/>
            <w:vAlign w:val="center"/>
          </w:tcPr>
          <w:p w:rsidR="001D1E59" w:rsidRPr="00862244" w:rsidRDefault="001D1E59"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1D1E59" w:rsidRPr="00862244" w:rsidRDefault="001D1E59" w:rsidP="00862244">
            <w:pPr>
              <w:spacing w:after="200" w:line="276" w:lineRule="auto"/>
              <w:rPr>
                <w:spacing w:val="-4"/>
                <w:sz w:val="23"/>
                <w:szCs w:val="23"/>
                <w:lang w:eastAsia="en-US"/>
              </w:rPr>
            </w:pPr>
          </w:p>
        </w:tc>
        <w:tc>
          <w:tcPr>
            <w:tcW w:w="1679" w:type="dxa"/>
            <w:shd w:val="thinDiagStripe" w:color="auto" w:fill="auto"/>
          </w:tcPr>
          <w:p w:rsidR="001D1E59" w:rsidRPr="00862244" w:rsidRDefault="001D1E59" w:rsidP="00862244">
            <w:pPr>
              <w:spacing w:after="200" w:line="276" w:lineRule="auto"/>
              <w:rPr>
                <w:spacing w:val="-4"/>
                <w:lang w:eastAsia="en-US"/>
              </w:rPr>
            </w:pPr>
          </w:p>
        </w:tc>
        <w:tc>
          <w:tcPr>
            <w:tcW w:w="2605" w:type="dxa"/>
          </w:tcPr>
          <w:p w:rsidR="001D1E59" w:rsidRPr="00862244" w:rsidRDefault="001D1E59" w:rsidP="00862244">
            <w:pPr>
              <w:spacing w:after="200" w:line="276" w:lineRule="auto"/>
              <w:rPr>
                <w:spacing w:val="-4"/>
                <w:lang w:eastAsia="en-US"/>
              </w:rPr>
            </w:pPr>
          </w:p>
        </w:tc>
      </w:tr>
    </w:tbl>
    <w:p w:rsidR="001D1E59" w:rsidRDefault="001D1E59"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tblPr>
      <w:tblGrid>
        <w:gridCol w:w="4503"/>
        <w:gridCol w:w="425"/>
        <w:gridCol w:w="3685"/>
        <w:gridCol w:w="426"/>
      </w:tblGrid>
      <w:tr w:rsidR="001D1E59" w:rsidTr="00457BCB">
        <w:trPr>
          <w:trHeight w:hRule="exact" w:val="411"/>
        </w:trPr>
        <w:tc>
          <w:tcPr>
            <w:tcW w:w="4503" w:type="dxa"/>
            <w:tcBorders>
              <w:right w:val="single" w:sz="4" w:space="0" w:color="auto"/>
            </w:tcBorders>
          </w:tcPr>
          <w:p w:rsidR="001D1E59" w:rsidRPr="00862244" w:rsidRDefault="001D1E59"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1D1E59" w:rsidRPr="00862244" w:rsidRDefault="001D1E59"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1D1E59" w:rsidRPr="00862244" w:rsidRDefault="001D1E59" w:rsidP="00862244">
            <w:pPr>
              <w:spacing w:after="200" w:line="276" w:lineRule="auto"/>
              <w:jc w:val="both"/>
              <w:rPr>
                <w:sz w:val="26"/>
                <w:szCs w:val="26"/>
                <w:lang w:eastAsia="en-US"/>
              </w:rPr>
            </w:pPr>
          </w:p>
        </w:tc>
      </w:tr>
    </w:tbl>
    <w:p w:rsidR="001D1E59" w:rsidRDefault="001D1E59" w:rsidP="00FB378B">
      <w:pPr>
        <w:spacing w:before="240" w:after="120" w:line="276" w:lineRule="auto"/>
        <w:rPr>
          <w:sz w:val="26"/>
          <w:szCs w:val="26"/>
          <w:lang w:eastAsia="en-US"/>
        </w:rPr>
      </w:pPr>
    </w:p>
    <w:p w:rsidR="001D1E59" w:rsidRPr="00880831" w:rsidRDefault="001D1E59"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1D1E59" w:rsidRPr="00880831" w:rsidRDefault="001D1E59"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1D1E59" w:rsidRPr="00880831" w:rsidRDefault="001D1E59"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1D1E59" w:rsidRPr="00880831" w:rsidTr="00862244">
        <w:trPr>
          <w:trHeight w:val="284"/>
          <w:jc w:val="center"/>
        </w:trPr>
        <w:tc>
          <w:tcPr>
            <w:tcW w:w="2546" w:type="dxa"/>
            <w:gridSpan w:val="7"/>
            <w:tcBorders>
              <w:top w:val="nil"/>
              <w:left w:val="nil"/>
              <w:bottom w:val="nil"/>
            </w:tcBorders>
          </w:tcPr>
          <w:p w:rsidR="001D1E59" w:rsidRPr="00862244" w:rsidRDefault="001D1E59"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1D1E59" w:rsidRPr="00862244" w:rsidRDefault="001D1E59" w:rsidP="00862244">
            <w:pPr>
              <w:spacing w:after="200" w:line="276" w:lineRule="auto"/>
              <w:rPr>
                <w:rFonts w:ascii="Calibri" w:hAnsi="Calibri"/>
                <w:sz w:val="18"/>
                <w:szCs w:val="18"/>
                <w:lang w:eastAsia="en-US"/>
              </w:rPr>
            </w:pPr>
          </w:p>
        </w:tc>
        <w:tc>
          <w:tcPr>
            <w:tcW w:w="284" w:type="dxa"/>
          </w:tcPr>
          <w:p w:rsidR="001D1E59" w:rsidRPr="00862244" w:rsidRDefault="001D1E59" w:rsidP="00862244">
            <w:pPr>
              <w:spacing w:after="200" w:line="276" w:lineRule="auto"/>
              <w:rPr>
                <w:rFonts w:ascii="Calibri" w:hAnsi="Calibri"/>
                <w:sz w:val="18"/>
                <w:szCs w:val="18"/>
                <w:lang w:eastAsia="en-US"/>
              </w:rPr>
            </w:pPr>
          </w:p>
        </w:tc>
      </w:tr>
      <w:tr w:rsidR="001D1E59" w:rsidRPr="00880831" w:rsidTr="00862244">
        <w:tblPrEx>
          <w:jc w:val="left"/>
          <w:tblLook w:val="01E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1D1E59" w:rsidRPr="00862244" w:rsidRDefault="001D1E59" w:rsidP="00862244">
            <w:pPr>
              <w:spacing w:after="200" w:line="276" w:lineRule="auto"/>
              <w:jc w:val="both"/>
              <w:rPr>
                <w:rFonts w:ascii="Calibri" w:hAnsi="Calibri"/>
                <w:lang w:eastAsia="en-US"/>
              </w:rPr>
            </w:pPr>
          </w:p>
        </w:tc>
      </w:tr>
    </w:tbl>
    <w:p w:rsidR="001D1E59" w:rsidRPr="00880831" w:rsidRDefault="001D1E59"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1D1E59" w:rsidRPr="00880831" w:rsidRDefault="001D1E59" w:rsidP="00FB378B">
      <w:pPr>
        <w:pStyle w:val="a"/>
        <w:rPr>
          <w:lang w:eastAsia="en-US"/>
        </w:rPr>
      </w:pPr>
      <w:bookmarkStart w:id="148" w:name="_Toc404598158"/>
      <w:r>
        <w:rPr>
          <w:lang w:eastAsia="en-US"/>
        </w:rPr>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FootnoteReference"/>
          <w:lang w:eastAsia="en-US"/>
        </w:rPr>
        <w:footnoteReference w:id="5"/>
      </w:r>
      <w:bookmarkEnd w:id="148"/>
      <w:r w:rsidRPr="00880831">
        <w:rPr>
          <w:lang w:eastAsia="en-US"/>
        </w:rPr>
        <w:t xml:space="preserve"> </w:t>
      </w:r>
    </w:p>
    <w:p w:rsidR="001D1E59" w:rsidRPr="005034B8" w:rsidRDefault="001D1E59"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1D1E59" w:rsidRPr="005034B8" w:rsidRDefault="001D1E59"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1D1E59" w:rsidRPr="005034B8" w:rsidRDefault="001D1E59"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D1E59" w:rsidRPr="005034B8" w:rsidRDefault="001D1E59"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1D1E59" w:rsidRPr="005034B8" w:rsidRDefault="001D1E59"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1D1E59" w:rsidRPr="005034B8" w:rsidRDefault="001D1E59"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1D1E59" w:rsidRPr="005034B8" w:rsidRDefault="001D1E59"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1D1E59" w:rsidRPr="005034B8" w:rsidRDefault="001D1E59"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1D1E59" w:rsidRPr="005034B8" w:rsidRDefault="001D1E59"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1D1E59" w:rsidRPr="005034B8" w:rsidRDefault="001D1E59"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1D1E59" w:rsidRPr="005034B8" w:rsidRDefault="001D1E59"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D1E59" w:rsidRPr="005034B8" w:rsidRDefault="001D1E59"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1D1E59" w:rsidRPr="005034B8" w:rsidRDefault="001D1E59"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D1E59" w:rsidRPr="005034B8" w:rsidRDefault="001D1E59"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D1E59" w:rsidRPr="005034B8" w:rsidRDefault="001D1E59"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1D1E59" w:rsidRDefault="001D1E59"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D1E59" w:rsidRPr="005034B8" w:rsidRDefault="001D1E59" w:rsidP="005034B8">
      <w:pPr>
        <w:shd w:val="clear" w:color="auto" w:fill="FFFFFF"/>
        <w:spacing w:line="276" w:lineRule="auto"/>
        <w:ind w:firstLine="709"/>
        <w:contextualSpacing/>
        <w:jc w:val="both"/>
        <w:rPr>
          <w:rFonts w:ascii="Verdana" w:hAnsi="Verdana"/>
          <w:color w:val="000000"/>
          <w:sz w:val="25"/>
          <w:szCs w:val="25"/>
        </w:rPr>
      </w:pPr>
    </w:p>
    <w:p w:rsidR="001D1E59" w:rsidRPr="005034B8" w:rsidRDefault="001D1E59"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1D1E59" w:rsidRPr="005034B8" w:rsidRDefault="001D1E59"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1D1E59" w:rsidRDefault="001D1E59">
      <w:pPr>
        <w:spacing w:after="200" w:line="276" w:lineRule="auto"/>
        <w:rPr>
          <w:b/>
          <w:sz w:val="28"/>
          <w:szCs w:val="28"/>
        </w:rPr>
      </w:pPr>
      <w:r>
        <w:rPr>
          <w:szCs w:val="28"/>
        </w:rPr>
        <w:br w:type="page"/>
      </w:r>
    </w:p>
    <w:p w:rsidR="001D1E59" w:rsidRDefault="001D1E59" w:rsidP="00C93DEC">
      <w:pPr>
        <w:pStyle w:val="a"/>
      </w:pPr>
      <w:bookmarkStart w:id="149" w:name="_Toc404598159"/>
      <w:r>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149"/>
    </w:p>
    <w:p w:rsidR="001D1E59" w:rsidRDefault="001D1E59"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0"/>
        <w:gridCol w:w="2268"/>
        <w:gridCol w:w="2126"/>
        <w:gridCol w:w="2234"/>
      </w:tblGrid>
      <w:tr w:rsidR="001D1E59" w:rsidTr="00914C4F">
        <w:tc>
          <w:tcPr>
            <w:tcW w:w="1809" w:type="dxa"/>
            <w:vMerge w:val="restart"/>
          </w:tcPr>
          <w:p w:rsidR="001D1E59" w:rsidRDefault="001D1E59" w:rsidP="00862244">
            <w:pPr>
              <w:jc w:val="center"/>
            </w:pPr>
          </w:p>
          <w:p w:rsidR="001D1E59" w:rsidRPr="00862244" w:rsidRDefault="001D1E59" w:rsidP="00862244">
            <w:pPr>
              <w:jc w:val="center"/>
            </w:pPr>
            <w:del w:id="150" w:author="Кузнецова" w:date="2014-12-15T17:45:00Z">
              <w:r w:rsidRPr="00862244" w:rsidDel="00FA71DD">
                <w:rPr>
                  <w:sz w:val="22"/>
                  <w:szCs w:val="22"/>
                </w:rPr>
                <w:delText>Вид заболевания</w:delText>
              </w:r>
            </w:del>
            <w:ins w:id="151" w:author="Кузнецова" w:date="2014-12-15T17:45:00Z">
              <w:r>
                <w:rPr>
                  <w:sz w:val="22"/>
                  <w:szCs w:val="22"/>
                </w:rPr>
                <w:t>Категория участников ЕГЭ с ОВЗ</w:t>
              </w:r>
            </w:ins>
          </w:p>
        </w:tc>
        <w:tc>
          <w:tcPr>
            <w:tcW w:w="8188" w:type="dxa"/>
            <w:gridSpan w:val="4"/>
          </w:tcPr>
          <w:p w:rsidR="001D1E59" w:rsidRPr="00862244" w:rsidRDefault="001D1E59" w:rsidP="00862244">
            <w:pPr>
              <w:jc w:val="center"/>
              <w:rPr>
                <w:b/>
              </w:rPr>
            </w:pPr>
            <w:r w:rsidRPr="00862244">
              <w:rPr>
                <w:b/>
                <w:sz w:val="22"/>
                <w:szCs w:val="22"/>
              </w:rPr>
              <w:t>Требования</w:t>
            </w:r>
          </w:p>
        </w:tc>
      </w:tr>
      <w:tr w:rsidR="001D1E59" w:rsidTr="00914C4F">
        <w:tc>
          <w:tcPr>
            <w:tcW w:w="1809" w:type="dxa"/>
            <w:vMerge/>
          </w:tcPr>
          <w:p w:rsidR="001D1E59" w:rsidRPr="00862244" w:rsidRDefault="001D1E59" w:rsidP="00862244">
            <w:pPr>
              <w:jc w:val="center"/>
              <w:rPr>
                <w:b/>
              </w:rPr>
            </w:pPr>
          </w:p>
        </w:tc>
        <w:tc>
          <w:tcPr>
            <w:tcW w:w="1560" w:type="dxa"/>
          </w:tcPr>
          <w:p w:rsidR="001D1E59" w:rsidRPr="00862244" w:rsidRDefault="001D1E59" w:rsidP="00862244">
            <w:pPr>
              <w:jc w:val="center"/>
              <w:rPr>
                <w:b/>
              </w:rPr>
            </w:pPr>
            <w:r w:rsidRPr="00862244">
              <w:rPr>
                <w:sz w:val="22"/>
                <w:szCs w:val="22"/>
              </w:rPr>
              <w:t>Оформление КИМ</w:t>
            </w:r>
          </w:p>
        </w:tc>
        <w:tc>
          <w:tcPr>
            <w:tcW w:w="2268" w:type="dxa"/>
          </w:tcPr>
          <w:p w:rsidR="001D1E59" w:rsidRPr="00862244" w:rsidRDefault="001D1E59" w:rsidP="00C93DEC">
            <w:r w:rsidRPr="00862244">
              <w:rPr>
                <w:sz w:val="22"/>
                <w:szCs w:val="22"/>
              </w:rPr>
              <w:t>Рабочее место</w:t>
            </w:r>
          </w:p>
        </w:tc>
        <w:tc>
          <w:tcPr>
            <w:tcW w:w="2126" w:type="dxa"/>
          </w:tcPr>
          <w:p w:rsidR="001D1E59" w:rsidRPr="00862244" w:rsidRDefault="001D1E59" w:rsidP="00862244">
            <w:pPr>
              <w:jc w:val="center"/>
              <w:rPr>
                <w:b/>
              </w:rPr>
            </w:pPr>
            <w:r w:rsidRPr="00862244">
              <w:rPr>
                <w:sz w:val="22"/>
                <w:szCs w:val="22"/>
              </w:rPr>
              <w:t>Ассистент</w:t>
            </w:r>
          </w:p>
        </w:tc>
        <w:tc>
          <w:tcPr>
            <w:tcW w:w="2234" w:type="dxa"/>
          </w:tcPr>
          <w:p w:rsidR="001D1E59" w:rsidRPr="00862244" w:rsidRDefault="001D1E59" w:rsidP="00862244">
            <w:pPr>
              <w:jc w:val="both"/>
            </w:pPr>
            <w:r w:rsidRPr="00862244">
              <w:rPr>
                <w:sz w:val="22"/>
                <w:szCs w:val="22"/>
              </w:rPr>
              <w:t>Оформление работы</w:t>
            </w:r>
          </w:p>
        </w:tc>
      </w:tr>
      <w:tr w:rsidR="001D1E59" w:rsidTr="00914C4F">
        <w:tc>
          <w:tcPr>
            <w:tcW w:w="1809" w:type="dxa"/>
          </w:tcPr>
          <w:p w:rsidR="001D1E59" w:rsidRPr="00862244" w:rsidRDefault="001D1E59" w:rsidP="00862244">
            <w:pPr>
              <w:jc w:val="both"/>
              <w:rPr>
                <w:b/>
              </w:rPr>
            </w:pPr>
            <w:r w:rsidRPr="00862244">
              <w:rPr>
                <w:sz w:val="22"/>
                <w:szCs w:val="22"/>
              </w:rPr>
              <w:t>Слепые</w:t>
            </w:r>
          </w:p>
        </w:tc>
        <w:tc>
          <w:tcPr>
            <w:tcW w:w="1560" w:type="dxa"/>
          </w:tcPr>
          <w:p w:rsidR="001D1E59" w:rsidRPr="00862244" w:rsidRDefault="001D1E59" w:rsidP="00862244">
            <w:pPr>
              <w:jc w:val="both"/>
              <w:rPr>
                <w:b/>
              </w:rPr>
            </w:pPr>
            <w:r w:rsidRPr="00862244">
              <w:rPr>
                <w:sz w:val="22"/>
                <w:szCs w:val="22"/>
              </w:rPr>
              <w:t>Перевод на шрифт Брайля</w:t>
            </w:r>
          </w:p>
        </w:tc>
        <w:tc>
          <w:tcPr>
            <w:tcW w:w="2268" w:type="dxa"/>
          </w:tcPr>
          <w:p w:rsidR="001D1E59" w:rsidRPr="00862244" w:rsidRDefault="001D1E59"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1D1E59" w:rsidRPr="00862244" w:rsidRDefault="001D1E59"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1D1E59" w:rsidRPr="00862244" w:rsidRDefault="001D1E59" w:rsidP="00862244">
            <w:pPr>
              <w:jc w:val="both"/>
              <w:rPr>
                <w:b/>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1D1E59" w:rsidRPr="00862244" w:rsidRDefault="001D1E59" w:rsidP="00862244">
            <w:pPr>
              <w:jc w:val="both"/>
            </w:pPr>
            <w:r w:rsidRPr="00862244">
              <w:rPr>
                <w:sz w:val="22"/>
                <w:szCs w:val="22"/>
              </w:rPr>
              <w:t>Участник оформляет экзаменационную работу на тетради рельефно-точечным шрифтом.</w:t>
            </w:r>
          </w:p>
          <w:p w:rsidR="001D1E59" w:rsidRPr="00862244" w:rsidRDefault="001D1E59" w:rsidP="00862244">
            <w:pPr>
              <w:jc w:val="both"/>
              <w:rPr>
                <w:b/>
              </w:rPr>
            </w:pPr>
          </w:p>
        </w:tc>
      </w:tr>
      <w:tr w:rsidR="001D1E59" w:rsidTr="00914C4F">
        <w:tc>
          <w:tcPr>
            <w:tcW w:w="1809" w:type="dxa"/>
            <w:vMerge w:val="restart"/>
          </w:tcPr>
          <w:p w:rsidR="001D1E59" w:rsidRPr="00862244" w:rsidRDefault="001D1E59" w:rsidP="00862244">
            <w:pPr>
              <w:jc w:val="both"/>
              <w:rPr>
                <w:b/>
              </w:rPr>
            </w:pPr>
            <w:r w:rsidRPr="00862244">
              <w:rPr>
                <w:sz w:val="22"/>
                <w:szCs w:val="22"/>
              </w:rPr>
              <w:t>Слабовидящие</w:t>
            </w:r>
          </w:p>
        </w:tc>
        <w:tc>
          <w:tcPr>
            <w:tcW w:w="1560" w:type="dxa"/>
            <w:vMerge w:val="restart"/>
          </w:tcPr>
          <w:p w:rsidR="001D1E59" w:rsidRPr="00862244" w:rsidRDefault="001D1E59"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1D1E59" w:rsidRPr="00862244" w:rsidRDefault="001D1E59"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1D1E59" w:rsidRPr="00862244" w:rsidRDefault="001D1E59" w:rsidP="00862244">
            <w:pPr>
              <w:jc w:val="both"/>
            </w:pPr>
            <w:r w:rsidRPr="00862244">
              <w:rPr>
                <w:sz w:val="22"/>
                <w:szCs w:val="22"/>
              </w:rPr>
              <w:t>Помогает занять рабочее место в аудитории</w:t>
            </w:r>
          </w:p>
          <w:p w:rsidR="001D1E59" w:rsidRPr="00862244" w:rsidRDefault="001D1E59"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1D1E59" w:rsidRPr="00862244" w:rsidRDefault="001D1E59"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1D1E59" w:rsidRPr="00862244" w:rsidRDefault="001D1E59" w:rsidP="00862244">
            <w:pPr>
              <w:jc w:val="both"/>
              <w:rPr>
                <w:b/>
              </w:rPr>
            </w:pPr>
          </w:p>
        </w:tc>
      </w:tr>
      <w:tr w:rsidR="001D1E59" w:rsidTr="00914C4F">
        <w:tc>
          <w:tcPr>
            <w:tcW w:w="1809" w:type="dxa"/>
            <w:vMerge/>
          </w:tcPr>
          <w:p w:rsidR="001D1E59" w:rsidRPr="00862244" w:rsidRDefault="001D1E59" w:rsidP="00862244">
            <w:pPr>
              <w:jc w:val="both"/>
              <w:rPr>
                <w:b/>
              </w:rPr>
            </w:pPr>
          </w:p>
        </w:tc>
        <w:tc>
          <w:tcPr>
            <w:tcW w:w="1560" w:type="dxa"/>
            <w:vMerge/>
          </w:tcPr>
          <w:p w:rsidR="001D1E59" w:rsidRPr="00862244" w:rsidRDefault="001D1E59" w:rsidP="00862244">
            <w:pPr>
              <w:jc w:val="both"/>
              <w:rPr>
                <w:b/>
              </w:rPr>
            </w:pPr>
          </w:p>
        </w:tc>
        <w:tc>
          <w:tcPr>
            <w:tcW w:w="2268" w:type="dxa"/>
          </w:tcPr>
          <w:p w:rsidR="001D1E59" w:rsidRPr="00862244" w:rsidRDefault="001D1E59" w:rsidP="00862244">
            <w:pPr>
              <w:jc w:val="both"/>
              <w:rPr>
                <w:b/>
              </w:rPr>
            </w:pPr>
            <w:r w:rsidRPr="00862244">
              <w:rPr>
                <w:sz w:val="22"/>
                <w:szCs w:val="22"/>
              </w:rPr>
              <w:t>Индивидуальное равномерное освещение не ниже 300 люкс</w:t>
            </w:r>
          </w:p>
        </w:tc>
        <w:tc>
          <w:tcPr>
            <w:tcW w:w="2126" w:type="dxa"/>
            <w:vMerge/>
          </w:tcPr>
          <w:p w:rsidR="001D1E59" w:rsidRPr="00862244" w:rsidRDefault="001D1E59" w:rsidP="00862244">
            <w:pPr>
              <w:jc w:val="both"/>
              <w:rPr>
                <w:b/>
              </w:rPr>
            </w:pPr>
          </w:p>
        </w:tc>
        <w:tc>
          <w:tcPr>
            <w:tcW w:w="2234" w:type="dxa"/>
            <w:vMerge/>
          </w:tcPr>
          <w:p w:rsidR="001D1E59" w:rsidRPr="00862244" w:rsidRDefault="001D1E59" w:rsidP="00862244">
            <w:pPr>
              <w:jc w:val="both"/>
              <w:rPr>
                <w:b/>
              </w:rPr>
            </w:pPr>
          </w:p>
        </w:tc>
      </w:tr>
      <w:tr w:rsidR="001D1E59" w:rsidTr="00914C4F">
        <w:tc>
          <w:tcPr>
            <w:tcW w:w="1809" w:type="dxa"/>
            <w:vMerge/>
          </w:tcPr>
          <w:p w:rsidR="001D1E59" w:rsidRPr="00862244" w:rsidRDefault="001D1E59" w:rsidP="00862244">
            <w:pPr>
              <w:jc w:val="both"/>
              <w:rPr>
                <w:b/>
              </w:rPr>
            </w:pPr>
          </w:p>
        </w:tc>
        <w:tc>
          <w:tcPr>
            <w:tcW w:w="1560" w:type="dxa"/>
            <w:vMerge/>
          </w:tcPr>
          <w:p w:rsidR="001D1E59" w:rsidRPr="00862244" w:rsidRDefault="001D1E59" w:rsidP="00862244">
            <w:pPr>
              <w:jc w:val="both"/>
              <w:rPr>
                <w:b/>
              </w:rPr>
            </w:pPr>
          </w:p>
        </w:tc>
        <w:tc>
          <w:tcPr>
            <w:tcW w:w="2268" w:type="dxa"/>
          </w:tcPr>
          <w:p w:rsidR="001D1E59" w:rsidRPr="00862244" w:rsidRDefault="001D1E59" w:rsidP="00862244">
            <w:pPr>
              <w:jc w:val="both"/>
            </w:pPr>
            <w:r w:rsidRPr="00862244">
              <w:rPr>
                <w:sz w:val="22"/>
                <w:szCs w:val="22"/>
              </w:rPr>
              <w:t>Каждому обучающемуся – увеличивающее устройство</w:t>
            </w:r>
          </w:p>
        </w:tc>
        <w:tc>
          <w:tcPr>
            <w:tcW w:w="2126" w:type="dxa"/>
            <w:vMerge/>
          </w:tcPr>
          <w:p w:rsidR="001D1E59" w:rsidRPr="00862244" w:rsidRDefault="001D1E59" w:rsidP="00862244">
            <w:pPr>
              <w:jc w:val="both"/>
              <w:rPr>
                <w:b/>
              </w:rPr>
            </w:pPr>
          </w:p>
        </w:tc>
        <w:tc>
          <w:tcPr>
            <w:tcW w:w="2234" w:type="dxa"/>
            <w:vMerge/>
          </w:tcPr>
          <w:p w:rsidR="001D1E59" w:rsidRPr="00862244" w:rsidRDefault="001D1E59" w:rsidP="00862244">
            <w:pPr>
              <w:jc w:val="both"/>
              <w:rPr>
                <w:b/>
              </w:rPr>
            </w:pPr>
          </w:p>
        </w:tc>
      </w:tr>
      <w:tr w:rsidR="001D1E59" w:rsidTr="00914C4F">
        <w:tc>
          <w:tcPr>
            <w:tcW w:w="1809" w:type="dxa"/>
          </w:tcPr>
          <w:p w:rsidR="001D1E59" w:rsidRPr="00862244" w:rsidRDefault="001D1E59" w:rsidP="00862244">
            <w:pPr>
              <w:jc w:val="both"/>
              <w:rPr>
                <w:b/>
              </w:rPr>
            </w:pPr>
            <w:r w:rsidRPr="00862244">
              <w:rPr>
                <w:sz w:val="22"/>
                <w:szCs w:val="22"/>
              </w:rPr>
              <w:t>С тяжелыми нарушениями слуха</w:t>
            </w:r>
          </w:p>
        </w:tc>
        <w:tc>
          <w:tcPr>
            <w:tcW w:w="1560" w:type="dxa"/>
          </w:tcPr>
          <w:p w:rsidR="001D1E59" w:rsidRPr="00862244" w:rsidRDefault="001D1E59" w:rsidP="00862244">
            <w:pPr>
              <w:jc w:val="both"/>
              <w:rPr>
                <w:b/>
              </w:rPr>
            </w:pPr>
            <w:r w:rsidRPr="00862244">
              <w:rPr>
                <w:sz w:val="22"/>
                <w:szCs w:val="22"/>
              </w:rPr>
              <w:t>нет</w:t>
            </w:r>
          </w:p>
        </w:tc>
        <w:tc>
          <w:tcPr>
            <w:tcW w:w="2268" w:type="dxa"/>
          </w:tcPr>
          <w:p w:rsidR="001D1E59" w:rsidRPr="00862244" w:rsidRDefault="001D1E59"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1D1E59" w:rsidRPr="00862244" w:rsidRDefault="001D1E59" w:rsidP="00862244">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1D1E59" w:rsidRPr="00862244" w:rsidRDefault="001D1E59" w:rsidP="00862244">
            <w:pPr>
              <w:jc w:val="both"/>
              <w:rPr>
                <w:b/>
              </w:rPr>
            </w:pPr>
            <w:r w:rsidRPr="00862244">
              <w:rPr>
                <w:sz w:val="22"/>
                <w:szCs w:val="22"/>
              </w:rPr>
              <w:t>Текстовая форма инструкции по заполнению бланков</w:t>
            </w:r>
          </w:p>
        </w:tc>
      </w:tr>
      <w:tr w:rsidR="001D1E59" w:rsidTr="00914C4F">
        <w:tc>
          <w:tcPr>
            <w:tcW w:w="1809" w:type="dxa"/>
          </w:tcPr>
          <w:p w:rsidR="001D1E59" w:rsidRPr="00862244" w:rsidRDefault="001D1E59" w:rsidP="00862244">
            <w:pPr>
              <w:jc w:val="both"/>
              <w:rPr>
                <w:b/>
              </w:rPr>
            </w:pPr>
            <w:r w:rsidRPr="00862244">
              <w:rPr>
                <w:sz w:val="22"/>
                <w:szCs w:val="22"/>
              </w:rPr>
              <w:t>С тяжелыми нарушениями речи</w:t>
            </w:r>
          </w:p>
        </w:tc>
        <w:tc>
          <w:tcPr>
            <w:tcW w:w="1560" w:type="dxa"/>
          </w:tcPr>
          <w:p w:rsidR="001D1E59" w:rsidRPr="00862244" w:rsidRDefault="001D1E59" w:rsidP="00862244">
            <w:pPr>
              <w:jc w:val="both"/>
              <w:rPr>
                <w:b/>
              </w:rPr>
            </w:pPr>
            <w:r w:rsidRPr="00862244">
              <w:rPr>
                <w:sz w:val="22"/>
                <w:szCs w:val="22"/>
              </w:rPr>
              <w:t>нет</w:t>
            </w:r>
          </w:p>
        </w:tc>
        <w:tc>
          <w:tcPr>
            <w:tcW w:w="2268" w:type="dxa"/>
          </w:tcPr>
          <w:p w:rsidR="001D1E59" w:rsidRPr="00862244" w:rsidRDefault="001D1E59" w:rsidP="00862244">
            <w:pPr>
              <w:jc w:val="both"/>
            </w:pPr>
            <w:r w:rsidRPr="00862244">
              <w:rPr>
                <w:sz w:val="22"/>
                <w:szCs w:val="22"/>
              </w:rPr>
              <w:t>нет</w:t>
            </w:r>
          </w:p>
        </w:tc>
        <w:tc>
          <w:tcPr>
            <w:tcW w:w="2126" w:type="dxa"/>
          </w:tcPr>
          <w:p w:rsidR="001D1E59" w:rsidRPr="00862244" w:rsidRDefault="001D1E59" w:rsidP="00862244">
            <w:pPr>
              <w:jc w:val="both"/>
            </w:pPr>
            <w:r w:rsidRPr="00862244">
              <w:rPr>
                <w:sz w:val="22"/>
                <w:szCs w:val="22"/>
              </w:rPr>
              <w:t>нет</w:t>
            </w:r>
          </w:p>
        </w:tc>
        <w:tc>
          <w:tcPr>
            <w:tcW w:w="2234" w:type="dxa"/>
          </w:tcPr>
          <w:p w:rsidR="001D1E59" w:rsidRPr="00862244" w:rsidRDefault="001D1E59" w:rsidP="00862244">
            <w:pPr>
              <w:jc w:val="both"/>
              <w:rPr>
                <w:b/>
              </w:rPr>
            </w:pPr>
            <w:r w:rsidRPr="00862244">
              <w:rPr>
                <w:sz w:val="22"/>
                <w:szCs w:val="22"/>
              </w:rPr>
              <w:t>Текстовая форма инструкции по заполнению бланков</w:t>
            </w:r>
          </w:p>
        </w:tc>
      </w:tr>
      <w:tr w:rsidR="001D1E59" w:rsidTr="00914C4F">
        <w:tc>
          <w:tcPr>
            <w:tcW w:w="1809" w:type="dxa"/>
            <w:vMerge w:val="restart"/>
          </w:tcPr>
          <w:p w:rsidR="001D1E59" w:rsidRPr="00862244" w:rsidRDefault="001D1E59" w:rsidP="00862244">
            <w:pPr>
              <w:jc w:val="both"/>
              <w:rPr>
                <w:b/>
              </w:rPr>
            </w:pPr>
            <w:r w:rsidRPr="00862244">
              <w:rPr>
                <w:sz w:val="22"/>
                <w:szCs w:val="22"/>
              </w:rPr>
              <w:t>С нарушениями опорно-двигательного аппарата</w:t>
            </w:r>
          </w:p>
        </w:tc>
        <w:tc>
          <w:tcPr>
            <w:tcW w:w="1560" w:type="dxa"/>
            <w:vMerge w:val="restart"/>
          </w:tcPr>
          <w:p w:rsidR="001D1E59" w:rsidRPr="00862244" w:rsidRDefault="001D1E59" w:rsidP="00862244">
            <w:pPr>
              <w:jc w:val="both"/>
              <w:rPr>
                <w:b/>
              </w:rPr>
            </w:pPr>
            <w:r w:rsidRPr="00862244">
              <w:rPr>
                <w:sz w:val="22"/>
                <w:szCs w:val="22"/>
              </w:rPr>
              <w:t>нет</w:t>
            </w:r>
          </w:p>
        </w:tc>
        <w:tc>
          <w:tcPr>
            <w:tcW w:w="2268" w:type="dxa"/>
          </w:tcPr>
          <w:p w:rsidR="001D1E59" w:rsidRPr="00862244" w:rsidRDefault="001D1E59" w:rsidP="00862244">
            <w:pPr>
              <w:jc w:val="both"/>
            </w:pPr>
            <w:r w:rsidRPr="00862244">
              <w:rPr>
                <w:sz w:val="22"/>
                <w:szCs w:val="22"/>
              </w:rPr>
              <w:t>Отдельные аудитории в ППЭ, должны находиться на 1 этажах.</w:t>
            </w:r>
          </w:p>
          <w:p w:rsidR="001D1E59" w:rsidRPr="00862244" w:rsidRDefault="001D1E59"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1D1E59" w:rsidRPr="00862244" w:rsidRDefault="001D1E59"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1D1E59" w:rsidRPr="00862244" w:rsidRDefault="001D1E59" w:rsidP="00862244">
            <w:pPr>
              <w:jc w:val="both"/>
              <w:rPr>
                <w:b/>
              </w:rPr>
            </w:pPr>
          </w:p>
        </w:tc>
      </w:tr>
      <w:tr w:rsidR="001D1E59" w:rsidTr="00914C4F">
        <w:tc>
          <w:tcPr>
            <w:tcW w:w="1809" w:type="dxa"/>
            <w:vMerge/>
          </w:tcPr>
          <w:p w:rsidR="001D1E59" w:rsidRPr="00862244" w:rsidRDefault="001D1E59" w:rsidP="00862244">
            <w:pPr>
              <w:jc w:val="both"/>
            </w:pPr>
          </w:p>
        </w:tc>
        <w:tc>
          <w:tcPr>
            <w:tcW w:w="1560" w:type="dxa"/>
            <w:vMerge/>
          </w:tcPr>
          <w:p w:rsidR="001D1E59" w:rsidRPr="00862244" w:rsidRDefault="001D1E59" w:rsidP="00862244">
            <w:pPr>
              <w:jc w:val="both"/>
            </w:pPr>
          </w:p>
        </w:tc>
        <w:tc>
          <w:tcPr>
            <w:tcW w:w="2268" w:type="dxa"/>
          </w:tcPr>
          <w:p w:rsidR="001D1E59" w:rsidRPr="00862244" w:rsidRDefault="001D1E59" w:rsidP="00862244">
            <w:pPr>
              <w:jc w:val="both"/>
            </w:pPr>
            <w:r w:rsidRPr="00862244">
              <w:rPr>
                <w:sz w:val="22"/>
                <w:szCs w:val="22"/>
              </w:rPr>
              <w:t>В ППЭ – пандусы и поручни, в помещении – специальные кресла, медицинские лежаки – для детей, которые не могут долго сидеть</w:t>
            </w:r>
          </w:p>
        </w:tc>
        <w:tc>
          <w:tcPr>
            <w:tcW w:w="2126" w:type="dxa"/>
            <w:vMerge/>
          </w:tcPr>
          <w:p w:rsidR="001D1E59" w:rsidRPr="00862244" w:rsidRDefault="001D1E59" w:rsidP="00862244">
            <w:pPr>
              <w:jc w:val="both"/>
              <w:rPr>
                <w:b/>
              </w:rPr>
            </w:pPr>
          </w:p>
        </w:tc>
        <w:tc>
          <w:tcPr>
            <w:tcW w:w="2234" w:type="dxa"/>
            <w:vMerge/>
          </w:tcPr>
          <w:p w:rsidR="001D1E59" w:rsidRPr="00862244" w:rsidRDefault="001D1E59" w:rsidP="00862244">
            <w:pPr>
              <w:jc w:val="both"/>
              <w:rPr>
                <w:b/>
              </w:rPr>
            </w:pPr>
          </w:p>
        </w:tc>
      </w:tr>
      <w:tr w:rsidR="001D1E59" w:rsidTr="00914C4F">
        <w:tc>
          <w:tcPr>
            <w:tcW w:w="1809" w:type="dxa"/>
            <w:vMerge/>
          </w:tcPr>
          <w:p w:rsidR="001D1E59" w:rsidRPr="00862244" w:rsidRDefault="001D1E59" w:rsidP="00862244">
            <w:pPr>
              <w:jc w:val="both"/>
            </w:pPr>
          </w:p>
        </w:tc>
        <w:tc>
          <w:tcPr>
            <w:tcW w:w="1560" w:type="dxa"/>
            <w:vMerge/>
          </w:tcPr>
          <w:p w:rsidR="001D1E59" w:rsidRPr="00862244" w:rsidRDefault="001D1E59" w:rsidP="00862244">
            <w:pPr>
              <w:jc w:val="both"/>
            </w:pPr>
          </w:p>
        </w:tc>
        <w:tc>
          <w:tcPr>
            <w:tcW w:w="2268" w:type="dxa"/>
          </w:tcPr>
          <w:p w:rsidR="001D1E59" w:rsidRPr="00862244" w:rsidRDefault="001D1E59"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1D1E59" w:rsidRPr="00862244" w:rsidRDefault="001D1E59" w:rsidP="00862244">
            <w:pPr>
              <w:jc w:val="both"/>
              <w:rPr>
                <w:b/>
              </w:rPr>
            </w:pPr>
          </w:p>
        </w:tc>
        <w:tc>
          <w:tcPr>
            <w:tcW w:w="2234" w:type="dxa"/>
            <w:vMerge/>
          </w:tcPr>
          <w:p w:rsidR="001D1E59" w:rsidRPr="00862244" w:rsidRDefault="001D1E59" w:rsidP="00862244">
            <w:pPr>
              <w:jc w:val="both"/>
              <w:rPr>
                <w:b/>
              </w:rPr>
            </w:pPr>
          </w:p>
        </w:tc>
      </w:tr>
      <w:tr w:rsidR="001D1E59" w:rsidTr="00914C4F">
        <w:trPr>
          <w:ins w:id="152" w:author="EKomlev" w:date="2014-12-12T15:55:00Z"/>
        </w:trPr>
        <w:tc>
          <w:tcPr>
            <w:tcW w:w="1809" w:type="dxa"/>
          </w:tcPr>
          <w:p w:rsidR="001D1E59" w:rsidRPr="00862244" w:rsidRDefault="001D1E59" w:rsidP="00862244">
            <w:pPr>
              <w:jc w:val="both"/>
              <w:rPr>
                <w:ins w:id="153" w:author="EKomlev" w:date="2014-12-12T15:55:00Z"/>
                <w:sz w:val="22"/>
                <w:szCs w:val="22"/>
              </w:rPr>
            </w:pPr>
            <w:ins w:id="154" w:author="EKomlev" w:date="2014-12-12T15:55:00Z">
              <w:r>
                <w:rPr>
                  <w:sz w:val="22"/>
                  <w:szCs w:val="22"/>
                </w:rPr>
                <w:t xml:space="preserve">Участники </w:t>
              </w:r>
            </w:ins>
            <w:ins w:id="155" w:author="EKomlev" w:date="2014-12-12T15:56:00Z">
              <w:r>
                <w:rPr>
                  <w:sz w:val="22"/>
                  <w:szCs w:val="22"/>
                </w:rPr>
                <w:t>ЕГЭ, выполняющие работу на компьютере</w:t>
              </w:r>
            </w:ins>
          </w:p>
        </w:tc>
        <w:tc>
          <w:tcPr>
            <w:tcW w:w="1560" w:type="dxa"/>
          </w:tcPr>
          <w:p w:rsidR="001D1E59" w:rsidRPr="00862244" w:rsidRDefault="001D1E59" w:rsidP="00862244">
            <w:pPr>
              <w:jc w:val="both"/>
              <w:rPr>
                <w:ins w:id="156" w:author="EKomlev" w:date="2014-12-12T15:55:00Z"/>
                <w:sz w:val="22"/>
                <w:szCs w:val="22"/>
              </w:rPr>
            </w:pPr>
            <w:ins w:id="157" w:author="EKomlev" w:date="2014-12-12T15:56:00Z">
              <w:r>
                <w:rPr>
                  <w:sz w:val="22"/>
                  <w:szCs w:val="22"/>
                </w:rPr>
                <w:t>нет</w:t>
              </w:r>
            </w:ins>
          </w:p>
        </w:tc>
        <w:tc>
          <w:tcPr>
            <w:tcW w:w="2268" w:type="dxa"/>
          </w:tcPr>
          <w:p w:rsidR="001D1E59" w:rsidRPr="00862244" w:rsidRDefault="001D1E59" w:rsidP="00862244">
            <w:pPr>
              <w:jc w:val="both"/>
              <w:rPr>
                <w:ins w:id="158" w:author="EKomlev" w:date="2014-12-12T15:55:00Z"/>
                <w:sz w:val="22"/>
                <w:szCs w:val="22"/>
              </w:rPr>
            </w:pPr>
            <w:ins w:id="159" w:author="EKomlev" w:date="2014-12-12T15:56:00Z">
              <w:r>
                <w:rPr>
                  <w:sz w:val="22"/>
                  <w:szCs w:val="22"/>
                </w:rPr>
                <w:t xml:space="preserve">Отдельная аудитория. Рабочее место, оборудованное компьютером </w:t>
              </w:r>
            </w:ins>
          </w:p>
        </w:tc>
        <w:tc>
          <w:tcPr>
            <w:tcW w:w="2126" w:type="dxa"/>
          </w:tcPr>
          <w:p w:rsidR="001D1E59" w:rsidRPr="00862244" w:rsidRDefault="001D1E59" w:rsidP="00862244">
            <w:pPr>
              <w:jc w:val="both"/>
              <w:rPr>
                <w:ins w:id="160" w:author="EKomlev" w:date="2014-12-12T15:55:00Z"/>
                <w:sz w:val="22"/>
                <w:szCs w:val="22"/>
              </w:rPr>
            </w:pPr>
            <w:ins w:id="161" w:author="EKomlev" w:date="2014-12-12T15:57:00Z">
              <w:r>
                <w:rPr>
                  <w:sz w:val="22"/>
                  <w:szCs w:val="22"/>
                </w:rPr>
                <w:t>Ассистент помогает занять рабочее место в аудитории, распечатывает ответы участника</w:t>
              </w:r>
            </w:ins>
          </w:p>
        </w:tc>
        <w:tc>
          <w:tcPr>
            <w:tcW w:w="2234" w:type="dxa"/>
          </w:tcPr>
          <w:p w:rsidR="001D1E59" w:rsidRPr="00862244" w:rsidRDefault="001D1E59" w:rsidP="00914C4F">
            <w:pPr>
              <w:jc w:val="both"/>
              <w:rPr>
                <w:ins w:id="162" w:author="EKomlev" w:date="2014-12-12T15:55:00Z"/>
                <w:sz w:val="22"/>
                <w:szCs w:val="22"/>
              </w:rPr>
            </w:pPr>
            <w:ins w:id="163" w:author="EKomlev" w:date="2014-12-12T16:00:00Z">
              <w:r>
                <w:t>Организатор оформляет регистрационные бланки и переносит информацию с распечатанных бланков участника в стандартные бланки ответов</w:t>
              </w:r>
            </w:ins>
          </w:p>
        </w:tc>
      </w:tr>
      <w:tr w:rsidR="001D1E59" w:rsidTr="00914C4F">
        <w:tc>
          <w:tcPr>
            <w:tcW w:w="1809" w:type="dxa"/>
          </w:tcPr>
          <w:p w:rsidR="001D1E59" w:rsidRPr="00862244" w:rsidRDefault="001D1E59"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1D1E59" w:rsidRPr="00862244" w:rsidRDefault="001D1E59" w:rsidP="00862244">
            <w:pPr>
              <w:jc w:val="both"/>
            </w:pPr>
            <w:r w:rsidRPr="00862244">
              <w:rPr>
                <w:sz w:val="22"/>
                <w:szCs w:val="22"/>
              </w:rPr>
              <w:t>нет</w:t>
            </w:r>
          </w:p>
        </w:tc>
        <w:tc>
          <w:tcPr>
            <w:tcW w:w="2268" w:type="dxa"/>
          </w:tcPr>
          <w:p w:rsidR="001D1E59" w:rsidRPr="00862244" w:rsidRDefault="001D1E59" w:rsidP="00862244">
            <w:pPr>
              <w:jc w:val="both"/>
            </w:pPr>
            <w:r w:rsidRPr="00862244">
              <w:rPr>
                <w:sz w:val="22"/>
                <w:szCs w:val="22"/>
              </w:rPr>
              <w:t>по рекомендациям врача</w:t>
            </w:r>
          </w:p>
        </w:tc>
        <w:tc>
          <w:tcPr>
            <w:tcW w:w="2126" w:type="dxa"/>
          </w:tcPr>
          <w:p w:rsidR="001D1E59" w:rsidRPr="00862244" w:rsidRDefault="001D1E59" w:rsidP="00862244">
            <w:pPr>
              <w:jc w:val="both"/>
            </w:pPr>
            <w:r w:rsidRPr="00862244">
              <w:rPr>
                <w:sz w:val="22"/>
                <w:szCs w:val="22"/>
              </w:rPr>
              <w:t>по рекомендациям врача</w:t>
            </w:r>
          </w:p>
        </w:tc>
        <w:tc>
          <w:tcPr>
            <w:tcW w:w="2234" w:type="dxa"/>
          </w:tcPr>
          <w:p w:rsidR="001D1E59" w:rsidRPr="00862244" w:rsidRDefault="001D1E59" w:rsidP="00862244">
            <w:pPr>
              <w:jc w:val="both"/>
            </w:pPr>
            <w:r w:rsidRPr="00862244">
              <w:rPr>
                <w:sz w:val="22"/>
                <w:szCs w:val="22"/>
              </w:rPr>
              <w:t>нет</w:t>
            </w:r>
          </w:p>
        </w:tc>
      </w:tr>
    </w:tbl>
    <w:p w:rsidR="001D1E59" w:rsidRDefault="001D1E59" w:rsidP="005805C7">
      <w:pPr>
        <w:jc w:val="center"/>
        <w:rPr>
          <w:b/>
          <w:sz w:val="28"/>
          <w:szCs w:val="28"/>
        </w:rPr>
      </w:pPr>
    </w:p>
    <w:p w:rsidR="001D1E59" w:rsidRPr="005805C7" w:rsidRDefault="001D1E59" w:rsidP="005805C7">
      <w:pPr>
        <w:jc w:val="center"/>
        <w:rPr>
          <w:b/>
          <w:sz w:val="28"/>
          <w:szCs w:val="28"/>
        </w:rPr>
      </w:pPr>
    </w:p>
    <w:p w:rsidR="001D1E59" w:rsidRPr="005805C7" w:rsidRDefault="001D1E59" w:rsidP="005805C7">
      <w:pPr>
        <w:jc w:val="center"/>
        <w:rPr>
          <w:b/>
          <w:sz w:val="20"/>
          <w:szCs w:val="20"/>
        </w:rPr>
      </w:pPr>
    </w:p>
    <w:p w:rsidR="001D1E59" w:rsidRDefault="001D1E59" w:rsidP="005805C7">
      <w:pPr>
        <w:tabs>
          <w:tab w:val="center" w:pos="4677"/>
          <w:tab w:val="right" w:pos="9355"/>
        </w:tabs>
        <w:rPr>
          <w:sz w:val="20"/>
          <w:szCs w:val="20"/>
        </w:rPr>
        <w:sectPr w:rsidR="001D1E59" w:rsidSect="005805C7">
          <w:footerReference w:type="default" r:id="rId10"/>
          <w:pgSz w:w="11906" w:h="16838" w:code="9"/>
          <w:pgMar w:top="851" w:right="1416" w:bottom="1134" w:left="1418" w:header="709" w:footer="709" w:gutter="0"/>
          <w:cols w:space="708"/>
          <w:titlePg/>
          <w:docGrid w:linePitch="360"/>
        </w:sectPr>
      </w:pPr>
    </w:p>
    <w:p w:rsidR="001D1E59" w:rsidRPr="00AC7722" w:rsidRDefault="001D1E59" w:rsidP="00FB378B">
      <w:pPr>
        <w:pStyle w:val="a"/>
        <w:rPr>
          <w:szCs w:val="28"/>
        </w:rPr>
      </w:pPr>
      <w:bookmarkStart w:id="164" w:name="_Toc404598160"/>
      <w:r w:rsidRPr="00AC7722">
        <w:rPr>
          <w:szCs w:val="28"/>
        </w:rPr>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164"/>
    </w:p>
    <w:p w:rsidR="001D1E59" w:rsidRDefault="001D1E59" w:rsidP="00A4590D">
      <w:pPr>
        <w:autoSpaceDE w:val="0"/>
        <w:autoSpaceDN w:val="0"/>
        <w:adjustRightInd w:val="0"/>
        <w:ind w:firstLine="709"/>
        <w:rPr>
          <w:b/>
          <w:sz w:val="28"/>
          <w:szCs w:val="28"/>
        </w:rPr>
      </w:pPr>
      <w:del w:id="165" w:author="Кузнецова" w:date="2014-12-16T14:44:00Z">
        <w:r w:rsidDel="00DE406A">
          <w:rPr>
            <w:b/>
            <w:sz w:val="28"/>
            <w:szCs w:val="28"/>
          </w:rPr>
          <w:delText>Организация видеонаблюдения в коридорах и аудиториях ППЭ</w:delText>
        </w:r>
      </w:del>
    </w:p>
    <w:p w:rsidR="001D1E59" w:rsidRDefault="001D1E59" w:rsidP="00B755B8">
      <w:pPr>
        <w:autoSpaceDE w:val="0"/>
        <w:autoSpaceDN w:val="0"/>
        <w:adjustRightInd w:val="0"/>
        <w:ind w:firstLine="709"/>
        <w:jc w:val="both"/>
        <w:rPr>
          <w:sz w:val="28"/>
          <w:szCs w:val="28"/>
        </w:rPr>
      </w:pPr>
      <w:r>
        <w:rPr>
          <w:sz w:val="28"/>
          <w:szCs w:val="28"/>
        </w:rPr>
        <w:t>В аудитории ППЭ устанавливается:</w:t>
      </w:r>
    </w:p>
    <w:p w:rsidR="001D1E59" w:rsidRDefault="001D1E59"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1D1E59" w:rsidRDefault="001D1E59"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1D1E59" w:rsidRDefault="001D1E59" w:rsidP="00B755B8">
      <w:pPr>
        <w:autoSpaceDE w:val="0"/>
        <w:autoSpaceDN w:val="0"/>
        <w:adjustRightInd w:val="0"/>
        <w:ind w:firstLine="709"/>
        <w:jc w:val="both"/>
        <w:rPr>
          <w:ins w:id="166" w:author="Кузнецова" w:date="2014-12-16T14:43:00Z"/>
          <w:sz w:val="28"/>
          <w:szCs w:val="28"/>
        </w:rPr>
      </w:pPr>
      <w:r>
        <w:rPr>
          <w:sz w:val="28"/>
          <w:szCs w:val="28"/>
        </w:rPr>
        <w:t xml:space="preserve">В каждой аудитории должно быть </w:t>
      </w:r>
      <w:ins w:id="167" w:author="Кузнецова" w:date="2014-12-16T14:35:00Z">
        <w:r>
          <w:rPr>
            <w:sz w:val="28"/>
            <w:szCs w:val="28"/>
          </w:rPr>
          <w:t xml:space="preserve">установлено </w:t>
        </w:r>
      </w:ins>
      <w:r>
        <w:rPr>
          <w:sz w:val="28"/>
          <w:szCs w:val="28"/>
        </w:rPr>
        <w:t xml:space="preserve">не менее </w:t>
      </w:r>
      <w:ins w:id="168" w:author="Кузнецова" w:date="2014-12-16T14:35:00Z">
        <w:r>
          <w:rPr>
            <w:sz w:val="28"/>
            <w:szCs w:val="28"/>
          </w:rPr>
          <w:t>2</w:t>
        </w:r>
      </w:ins>
      <w:del w:id="169" w:author="Кузнецова" w:date="2014-12-16T14:35:00Z">
        <w:r w:rsidDel="00DE406A">
          <w:rPr>
            <w:sz w:val="28"/>
            <w:szCs w:val="28"/>
          </w:rPr>
          <w:delText>1</w:delText>
        </w:r>
      </w:del>
      <w:r>
        <w:rPr>
          <w:sz w:val="28"/>
          <w:szCs w:val="28"/>
        </w:rPr>
        <w:t xml:space="preserve"> видеоустройств</w:t>
      </w:r>
      <w:del w:id="170" w:author="Кузнецова" w:date="2014-12-16T14:36:00Z">
        <w:r w:rsidDel="00DE406A">
          <w:rPr>
            <w:sz w:val="28"/>
            <w:szCs w:val="28"/>
          </w:rPr>
          <w:delText>а</w:delText>
        </w:r>
      </w:del>
      <w:r>
        <w:rPr>
          <w:sz w:val="28"/>
          <w:szCs w:val="28"/>
        </w:rPr>
        <w:t>.</w:t>
      </w:r>
    </w:p>
    <w:p w:rsidR="001D1E59" w:rsidRDefault="001D1E59" w:rsidP="00924BD1">
      <w:pPr>
        <w:autoSpaceDE w:val="0"/>
        <w:autoSpaceDN w:val="0"/>
        <w:adjustRightInd w:val="0"/>
        <w:ind w:firstLine="709"/>
        <w:jc w:val="both"/>
        <w:rPr>
          <w:sz w:val="28"/>
          <w:szCs w:val="28"/>
        </w:rPr>
      </w:pPr>
      <w:ins w:id="171" w:author="Кузнецова" w:date="2014-12-16T14:46:00Z">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ins>
    </w:p>
    <w:p w:rsidR="001D1E59" w:rsidRDefault="001D1E59" w:rsidP="00B755B8">
      <w:pPr>
        <w:autoSpaceDE w:val="0"/>
        <w:autoSpaceDN w:val="0"/>
        <w:adjustRightInd w:val="0"/>
        <w:ind w:firstLine="709"/>
        <w:jc w:val="both"/>
        <w:rPr>
          <w:sz w:val="28"/>
          <w:szCs w:val="28"/>
        </w:rPr>
      </w:pPr>
      <w:ins w:id="172" w:author="Кузнецова" w:date="2014-12-16T14:45:00Z">
        <w:r>
          <w:rPr>
            <w:sz w:val="28"/>
            <w:szCs w:val="28"/>
          </w:rPr>
          <w:t>В помещении для руководителя ППЭ должно быть установлено не менее 1 видеоустройства.</w:t>
        </w:r>
      </w:ins>
    </w:p>
    <w:p w:rsidR="001D1E59" w:rsidRDefault="001D1E59"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1D1E59" w:rsidDel="00924BD1" w:rsidRDefault="001D1E59" w:rsidP="00B755B8">
      <w:pPr>
        <w:autoSpaceDE w:val="0"/>
        <w:autoSpaceDN w:val="0"/>
        <w:adjustRightInd w:val="0"/>
        <w:ind w:firstLine="709"/>
        <w:jc w:val="both"/>
        <w:rPr>
          <w:sz w:val="28"/>
          <w:szCs w:val="28"/>
        </w:rPr>
      </w:pPr>
      <w:del w:id="173" w:author="Кузнецова" w:date="2014-12-16T14:46:00Z">
        <w:r w:rsidDel="00924BD1">
          <w:rPr>
            <w:sz w:val="28"/>
            <w:szCs w:val="28"/>
          </w:rPr>
          <w:delTex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delText>
        </w:r>
      </w:del>
    </w:p>
    <w:p w:rsidR="001D1E59" w:rsidRDefault="001D1E59"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1D1E59" w:rsidRDefault="001D1E59"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1D1E59" w:rsidRDefault="001D1E59"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1D1E59" w:rsidRDefault="001D1E59"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1D1E59" w:rsidRDefault="001D1E59"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1D1E59" w:rsidRDefault="001D1E59"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1D1E59" w:rsidRDefault="001D1E59"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1D1E59" w:rsidRDefault="001D1E59" w:rsidP="00B755B8">
      <w:pPr>
        <w:spacing w:after="200" w:line="276" w:lineRule="auto"/>
        <w:rPr>
          <w:b/>
          <w:sz w:val="28"/>
          <w:szCs w:val="28"/>
        </w:rPr>
      </w:pPr>
      <w:r>
        <w:rPr>
          <w:szCs w:val="28"/>
        </w:rPr>
        <w:br w:type="page"/>
      </w:r>
    </w:p>
    <w:p w:rsidR="001D1E59" w:rsidRDefault="001D1E59" w:rsidP="00B755B8">
      <w:pPr>
        <w:pStyle w:val="a"/>
      </w:pPr>
      <w:bookmarkStart w:id="174" w:name="_Toc404598161"/>
      <w:r>
        <w:t>Приложение 7. Порядок применения средств видеонаблюдения и трансляции изображения в ППЭ</w:t>
      </w:r>
      <w:bookmarkEnd w:id="174"/>
    </w:p>
    <w:p w:rsidR="001D1E59" w:rsidRDefault="001D1E59"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1D1E59" w:rsidDel="002F6264" w:rsidRDefault="001D1E59" w:rsidP="00B755B8">
      <w:pPr>
        <w:tabs>
          <w:tab w:val="left" w:pos="1134"/>
        </w:tabs>
        <w:ind w:firstLine="709"/>
        <w:jc w:val="both"/>
        <w:rPr>
          <w:del w:id="175" w:author="Кузнецова" w:date="2014-12-16T15:02:00Z"/>
          <w:sz w:val="28"/>
          <w:szCs w:val="28"/>
        </w:rPr>
      </w:pPr>
      <w:del w:id="176" w:author="Кузнецова" w:date="2014-12-16T15:02:00Z">
        <w:r w:rsidDel="002F6264">
          <w:rPr>
            <w:sz w:val="28"/>
            <w:szCs w:val="28"/>
          </w:rPr>
          <w:delText>Трансляция изображения осуществляется в режиме реального времени с 8.00 до 17.00 согласно расписанию ЕГЭ в день проведения по местному времени.</w:delText>
        </w:r>
      </w:del>
    </w:p>
    <w:p w:rsidR="001D1E59" w:rsidRDefault="001D1E59"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1D1E59" w:rsidRDefault="001D1E59"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1D1E59" w:rsidDel="002F6264" w:rsidRDefault="001D1E59" w:rsidP="00B755B8">
      <w:pPr>
        <w:tabs>
          <w:tab w:val="left" w:pos="1134"/>
        </w:tabs>
        <w:ind w:firstLine="709"/>
        <w:jc w:val="both"/>
        <w:rPr>
          <w:del w:id="177" w:author="Кузнецова" w:date="2014-12-16T15:02:00Z"/>
          <w:spacing w:val="3"/>
          <w:sz w:val="28"/>
          <w:szCs w:val="28"/>
        </w:rPr>
      </w:pPr>
      <w:del w:id="178" w:author="Кузнецова" w:date="2014-12-16T15:02:00Z">
        <w:r w:rsidDel="002F6264">
          <w:rPr>
            <w:sz w:val="28"/>
            <w:szCs w:val="28"/>
          </w:rPr>
          <w:delTex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delText>
        </w:r>
      </w:del>
    </w:p>
    <w:p w:rsidR="001D1E59" w:rsidRDefault="001D1E59" w:rsidP="00B755B8">
      <w:pPr>
        <w:tabs>
          <w:tab w:val="left" w:pos="1134"/>
        </w:tabs>
        <w:ind w:firstLine="709"/>
        <w:jc w:val="both"/>
        <w:rPr>
          <w:sz w:val="28"/>
          <w:szCs w:val="28"/>
        </w:rPr>
      </w:pPr>
      <w:r>
        <w:rPr>
          <w:sz w:val="28"/>
          <w:szCs w:val="28"/>
        </w:rPr>
        <w:t xml:space="preserve">Руководитель ППЭ назначает </w:t>
      </w:r>
      <w:del w:id="179" w:author="Кузнецова" w:date="2014-12-16T15:03:00Z">
        <w:r w:rsidDel="002F6264">
          <w:rPr>
            <w:sz w:val="28"/>
            <w:szCs w:val="28"/>
          </w:rPr>
          <w:delText xml:space="preserve">в ППЭ </w:delText>
        </w:r>
      </w:del>
      <w:r>
        <w:rPr>
          <w:sz w:val="28"/>
          <w:szCs w:val="28"/>
        </w:rPr>
        <w:t xml:space="preserve">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1D1E59" w:rsidRDefault="001D1E59"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1D1E59" w:rsidDel="00794C89" w:rsidRDefault="001D1E59" w:rsidP="00B755B8">
      <w:pPr>
        <w:tabs>
          <w:tab w:val="left" w:pos="1134"/>
        </w:tabs>
        <w:ind w:firstLine="709"/>
        <w:jc w:val="both"/>
        <w:rPr>
          <w:del w:id="180" w:author="Кузнецова" w:date="2014-12-16T15:08:00Z"/>
          <w:spacing w:val="2"/>
          <w:sz w:val="28"/>
          <w:szCs w:val="28"/>
        </w:rPr>
      </w:pPr>
      <w:del w:id="181" w:author="Кузнецова" w:date="2014-12-16T15:08:00Z">
        <w:r w:rsidDel="00794C89">
          <w:rPr>
            <w:sz w:val="28"/>
            <w:szCs w:val="28"/>
          </w:rPr>
          <w:delTex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delText>
        </w:r>
        <w:r w:rsidDel="00794C89">
          <w:rPr>
            <w:spacing w:val="2"/>
            <w:sz w:val="28"/>
            <w:szCs w:val="28"/>
          </w:rPr>
          <w:delText xml:space="preserve">проводятся их настройка и проверка работоспособности в соответствии с эксплуатационной документацией. </w:delText>
        </w:r>
      </w:del>
    </w:p>
    <w:p w:rsidR="001D1E59" w:rsidDel="00794C89" w:rsidRDefault="001D1E59" w:rsidP="00B755B8">
      <w:pPr>
        <w:tabs>
          <w:tab w:val="left" w:pos="1134"/>
        </w:tabs>
        <w:ind w:firstLine="709"/>
        <w:jc w:val="both"/>
        <w:rPr>
          <w:del w:id="182" w:author="Кузнецова" w:date="2014-12-16T15:08:00Z"/>
          <w:sz w:val="28"/>
          <w:szCs w:val="28"/>
        </w:rPr>
      </w:pPr>
      <w:del w:id="183" w:author="Кузнецова" w:date="2014-12-16T15:08:00Z">
        <w:r w:rsidDel="00794C89">
          <w:rPr>
            <w:sz w:val="28"/>
            <w:szCs w:val="28"/>
          </w:rPr>
          <w:delText>Средство видеонаблюдения</w:delText>
        </w:r>
        <w:r w:rsidDel="00794C89">
          <w:rPr>
            <w:spacing w:val="-1"/>
            <w:sz w:val="28"/>
            <w:szCs w:val="28"/>
          </w:rPr>
          <w:delText xml:space="preserve"> с момента включения обеспечивает непрерывную передачу изображения, в том числе обеспечивает </w:delText>
        </w:r>
        <w:r w:rsidDel="00794C89">
          <w:rPr>
            <w:sz w:val="28"/>
            <w:szCs w:val="28"/>
          </w:rPr>
          <w:delText>звуко- и видеозапись</w:delText>
        </w:r>
        <w:r w:rsidDel="00794C89">
          <w:rPr>
            <w:spacing w:val="-1"/>
            <w:sz w:val="28"/>
            <w:szCs w:val="28"/>
          </w:rPr>
          <w:delText xml:space="preserve"> с момента начала работы ППЭ до </w:delText>
        </w:r>
        <w:r w:rsidDel="00794C89">
          <w:rPr>
            <w:sz w:val="28"/>
            <w:szCs w:val="28"/>
          </w:rPr>
          <w:delText xml:space="preserve">завершения всех действий руководителем ППЭ, связанных с оформлением документации и сбором экзаменационных материалов. </w:delText>
        </w:r>
      </w:del>
    </w:p>
    <w:p w:rsidR="001D1E59" w:rsidDel="00794C89" w:rsidRDefault="001D1E59" w:rsidP="00B755B8">
      <w:pPr>
        <w:tabs>
          <w:tab w:val="left" w:pos="1134"/>
        </w:tabs>
        <w:ind w:firstLine="709"/>
        <w:jc w:val="both"/>
        <w:rPr>
          <w:del w:id="184" w:author="Кузнецова" w:date="2014-12-16T15:08:00Z"/>
          <w:sz w:val="28"/>
          <w:szCs w:val="28"/>
        </w:rPr>
      </w:pPr>
      <w:del w:id="185" w:author="Кузнецова" w:date="2014-12-16T15:08:00Z">
        <w:r w:rsidDel="00794C89">
          <w:rPr>
            <w:sz w:val="28"/>
            <w:szCs w:val="28"/>
          </w:rPr>
          <w:delTex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delText>
        </w:r>
      </w:del>
    </w:p>
    <w:p w:rsidR="001D1E59" w:rsidDel="00794C89" w:rsidRDefault="001D1E59" w:rsidP="00B755B8">
      <w:pPr>
        <w:tabs>
          <w:tab w:val="left" w:pos="1134"/>
        </w:tabs>
        <w:ind w:firstLine="709"/>
        <w:jc w:val="both"/>
        <w:rPr>
          <w:del w:id="186" w:author="Кузнецова" w:date="2014-12-16T15:08:00Z"/>
          <w:sz w:val="28"/>
          <w:szCs w:val="28"/>
        </w:rPr>
      </w:pPr>
      <w:del w:id="187" w:author="Кузнецова" w:date="2014-12-16T15:08:00Z">
        <w:r w:rsidDel="00794C89">
          <w:rPr>
            <w:sz w:val="28"/>
            <w:szCs w:val="28"/>
          </w:rPr>
          <w:delTex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delText>
        </w:r>
      </w:del>
    </w:p>
    <w:p w:rsidR="001D1E59" w:rsidDel="00794C89" w:rsidRDefault="001D1E59" w:rsidP="00B755B8">
      <w:pPr>
        <w:tabs>
          <w:tab w:val="left" w:pos="1134"/>
        </w:tabs>
        <w:ind w:firstLine="709"/>
        <w:jc w:val="both"/>
        <w:rPr>
          <w:del w:id="188" w:author="Кузнецова" w:date="2014-12-16T15:08:00Z"/>
          <w:sz w:val="28"/>
          <w:szCs w:val="28"/>
        </w:rPr>
      </w:pPr>
      <w:del w:id="189" w:author="Кузнецова" w:date="2014-12-16T15:08:00Z">
        <w:r w:rsidDel="00794C89">
          <w:rPr>
            <w:sz w:val="28"/>
            <w:szCs w:val="28"/>
          </w:rPr>
          <w:delTex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delText>
        </w:r>
      </w:del>
    </w:p>
    <w:p w:rsidR="001D1E59" w:rsidRDefault="001D1E59" w:rsidP="00B755B8">
      <w:pPr>
        <w:tabs>
          <w:tab w:val="left" w:pos="1134"/>
        </w:tabs>
        <w:ind w:firstLine="709"/>
        <w:jc w:val="both"/>
        <w:rPr>
          <w:ins w:id="190" w:author="Кузнецова" w:date="2014-12-16T15:08:00Z"/>
          <w:sz w:val="28"/>
          <w:szCs w:val="28"/>
        </w:rPr>
      </w:pPr>
      <w:del w:id="191" w:author="Кузнецова" w:date="2014-12-16T15:08:00Z">
        <w:r w:rsidDel="00794C89">
          <w:rPr>
            <w:sz w:val="28"/>
            <w:szCs w:val="28"/>
          </w:rPr>
          <w:delTex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delText>
        </w:r>
      </w:del>
    </w:p>
    <w:p w:rsidR="001D1E59" w:rsidRDefault="001D1E59" w:rsidP="00B755B8">
      <w:pPr>
        <w:tabs>
          <w:tab w:val="left" w:pos="1134"/>
        </w:tabs>
        <w:ind w:firstLine="709"/>
        <w:jc w:val="both"/>
        <w:rPr>
          <w:sz w:val="28"/>
          <w:szCs w:val="28"/>
        </w:rPr>
      </w:pPr>
      <w:ins w:id="192" w:author="Кузнецова" w:date="2014-12-16T15:09:00Z">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Методических рекомендациях по организации систем видеонаблюдения </w:t>
        </w:r>
      </w:ins>
      <w:ins w:id="193" w:author="Кузнецова" w:date="2014-12-16T15:11:00Z">
        <w:r>
          <w:rPr>
            <w:sz w:val="28"/>
            <w:szCs w:val="28"/>
          </w:rPr>
          <w:t>при проведении ГИА.</w:t>
        </w:r>
      </w:ins>
    </w:p>
    <w:p w:rsidR="001D1E59" w:rsidRDefault="001D1E59" w:rsidP="00B755B8">
      <w:pPr>
        <w:pStyle w:val="Heading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1D1E59" w:rsidRDefault="001D1E59"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1D1E59" w:rsidRDefault="001D1E59"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1D1E59" w:rsidRDefault="001D1E59"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1D1E59" w:rsidRDefault="001D1E59"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1D1E59" w:rsidRDefault="001D1E59"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w:t>
      </w:r>
      <w:del w:id="194" w:author="Кузнецова" w:date="2014-12-16T15:13:00Z">
        <w:r w:rsidRPr="00965B5E" w:rsidDel="00794C89">
          <w:rPr>
            <w:sz w:val="28"/>
            <w:szCs w:val="28"/>
          </w:rPr>
          <w:delText>1</w:delText>
        </w:r>
      </w:del>
      <w:r w:rsidRPr="00965B5E">
        <w:rPr>
          <w:sz w:val="28"/>
          <w:szCs w:val="28"/>
        </w:rPr>
        <w:t>2</w:t>
      </w:r>
      <w:r>
        <w:rPr>
          <w:sz w:val="28"/>
          <w:szCs w:val="28"/>
        </w:rPr>
        <w:t xml:space="preserve"> к </w:t>
      </w:r>
      <w:ins w:id="195" w:author="Кузнецова" w:date="2014-12-16T15:13:00Z">
        <w:r>
          <w:rPr>
            <w:sz w:val="28"/>
            <w:szCs w:val="28"/>
          </w:rPr>
          <w:t>Методическим рекомендациям по организации систем видеонаблюдения при проведении ГИА</w:t>
        </w:r>
      </w:ins>
      <w:del w:id="196" w:author="Кузнецова" w:date="2014-12-16T15:13:00Z">
        <w:r w:rsidDel="00794C89">
          <w:rPr>
            <w:sz w:val="28"/>
            <w:szCs w:val="28"/>
          </w:rPr>
          <w:delText>методическим материалам</w:delText>
        </w:r>
      </w:del>
      <w:r w:rsidRPr="00965B5E">
        <w:rPr>
          <w:sz w:val="28"/>
          <w:szCs w:val="28"/>
        </w:rPr>
        <w:t>.</w:t>
      </w:r>
    </w:p>
    <w:p w:rsidR="001D1E59" w:rsidRDefault="001D1E59" w:rsidP="00C21BC1">
      <w:pPr>
        <w:tabs>
          <w:tab w:val="left" w:pos="1134"/>
        </w:tabs>
        <w:ind w:firstLine="709"/>
        <w:jc w:val="both"/>
        <w:rPr>
          <w:sz w:val="28"/>
          <w:szCs w:val="28"/>
        </w:rPr>
      </w:pPr>
      <w:r w:rsidRPr="00C21BC1">
        <w:rPr>
          <w:sz w:val="28"/>
          <w:szCs w:val="28"/>
        </w:rPr>
        <w:t xml:space="preserve"> </w:t>
      </w:r>
    </w:p>
    <w:p w:rsidR="001D1E59" w:rsidRDefault="001D1E59" w:rsidP="00F53E97">
      <w:pPr>
        <w:pStyle w:val="a"/>
        <w:rPr>
          <w:szCs w:val="28"/>
        </w:rPr>
      </w:pPr>
    </w:p>
    <w:p w:rsidR="001D1E59" w:rsidRDefault="001D1E59" w:rsidP="00F53E97">
      <w:pPr>
        <w:pStyle w:val="a"/>
        <w:rPr>
          <w:szCs w:val="28"/>
        </w:rPr>
        <w:sectPr w:rsidR="001D1E59" w:rsidSect="005805C7">
          <w:pgSz w:w="11906" w:h="16838" w:code="9"/>
          <w:pgMar w:top="851" w:right="1416" w:bottom="1134" w:left="1418" w:header="709" w:footer="709" w:gutter="0"/>
          <w:cols w:space="708"/>
          <w:titlePg/>
          <w:docGrid w:linePitch="360"/>
        </w:sectPr>
      </w:pPr>
    </w:p>
    <w:p w:rsidR="001D1E59" w:rsidRPr="00AC7722" w:rsidRDefault="001D1E59" w:rsidP="00FB378B">
      <w:pPr>
        <w:pStyle w:val="a"/>
        <w:rPr>
          <w:szCs w:val="28"/>
        </w:rPr>
      </w:pPr>
      <w:bookmarkStart w:id="197" w:name="_Toc404598162"/>
      <w:bookmarkStart w:id="198" w:name="_Toc372535430"/>
      <w:r w:rsidRPr="00AC7722">
        <w:rPr>
          <w:szCs w:val="28"/>
        </w:rPr>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197"/>
    </w:p>
    <w:p w:rsidR="001D1E59" w:rsidRPr="00AC7722" w:rsidRDefault="001D1E59" w:rsidP="00F6171D">
      <w:pPr>
        <w:pStyle w:val="a2"/>
        <w:numPr>
          <w:ilvl w:val="0"/>
          <w:numId w:val="35"/>
        </w:numPr>
        <w:spacing w:line="240" w:lineRule="auto"/>
        <w:rPr>
          <w:b/>
        </w:rPr>
      </w:pPr>
      <w:r w:rsidRPr="00AC7722">
        <w:rPr>
          <w:b/>
        </w:rPr>
        <w:t>Общая информация</w:t>
      </w:r>
    </w:p>
    <w:p w:rsidR="001D1E59" w:rsidRPr="00AC7722" w:rsidRDefault="001D1E59" w:rsidP="00F6171D">
      <w:pPr>
        <w:pStyle w:val="a2"/>
        <w:spacing w:line="240" w:lineRule="auto"/>
      </w:pPr>
      <w:r>
        <w:t>При</w:t>
      </w:r>
      <w:r w:rsidRPr="00AC7722">
        <w:t xml:space="preserve"> печати КИМ в аудиториях ППЭ используются следующие основные принципы:</w:t>
      </w:r>
    </w:p>
    <w:p w:rsidR="001D1E59" w:rsidRPr="00AC7722" w:rsidRDefault="001D1E59" w:rsidP="00F6171D">
      <w:pPr>
        <w:pStyle w:val="1"/>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w:t>
      </w:r>
      <w:commentRangeStart w:id="199"/>
      <w:r w:rsidRPr="00AC7722">
        <w:t xml:space="preserve">1 суток </w:t>
      </w:r>
      <w:commentRangeEnd w:id="199"/>
      <w:r>
        <w:rPr>
          <w:rStyle w:val="CommentReference"/>
        </w:rPr>
        <w:commentReference w:id="199"/>
      </w:r>
      <w:commentRangeStart w:id="200"/>
      <w:r w:rsidRPr="00AC7722">
        <w:t xml:space="preserve">с момента доставки ЭМ в </w:t>
      </w:r>
      <w:r>
        <w:t>ОИВ</w:t>
      </w:r>
      <w:r w:rsidRPr="00AC7722">
        <w:t xml:space="preserve"> </w:t>
      </w:r>
      <w:commentRangeEnd w:id="200"/>
      <w:r>
        <w:rPr>
          <w:rStyle w:val="CommentReference"/>
        </w:rPr>
        <w:commentReference w:id="200"/>
      </w:r>
      <w:r w:rsidRPr="00AC7722">
        <w:t>(</w:t>
      </w:r>
      <w:r>
        <w:t>ОИВ</w:t>
      </w:r>
      <w:r w:rsidRPr="00AC7722">
        <w:t xml:space="preserve"> подают отдельные специальные заявки на обеспечение ЭМ с электронными КИМ, </w:t>
      </w:r>
      <w:commentRangeStart w:id="201"/>
      <w:r w:rsidRPr="00AC7722">
        <w:t>по форме аналогичные заявкам на обеспечение бумажными ЭМ</w:t>
      </w:r>
      <w:commentRangeEnd w:id="201"/>
      <w:r>
        <w:rPr>
          <w:rStyle w:val="CommentReference"/>
        </w:rPr>
        <w:commentReference w:id="201"/>
      </w:r>
      <w:r w:rsidRPr="00AC7722">
        <w:t>);</w:t>
      </w:r>
    </w:p>
    <w:p w:rsidR="001D1E59" w:rsidRPr="00AC7722" w:rsidRDefault="001D1E59" w:rsidP="00F6171D">
      <w:pPr>
        <w:pStyle w:val="1"/>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1D1E59" w:rsidRPr="00AC7722" w:rsidRDefault="001D1E59" w:rsidP="00F6171D">
      <w:pPr>
        <w:pStyle w:val="1"/>
        <w:numPr>
          <w:ilvl w:val="0"/>
          <w:numId w:val="0"/>
        </w:numPr>
        <w:spacing w:before="0" w:after="0" w:line="240" w:lineRule="auto"/>
        <w:ind w:firstLine="851"/>
      </w:pPr>
      <w:r w:rsidRPr="00F567DE">
        <w:rPr>
          <w:highlight w:val="yellow"/>
        </w:rPr>
        <w:t>электронные КИМ шифруются пакетами по 15 и 5 штук (по аналогии с доставочными пакетами ЭМ в бумажной форме),</w:t>
      </w:r>
      <w:r w:rsidRPr="00AC7722">
        <w:t xml:space="preserve">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1D1E59" w:rsidRPr="00AC7722" w:rsidRDefault="001D1E59" w:rsidP="00F6171D">
      <w:pPr>
        <w:pStyle w:val="1"/>
        <w:numPr>
          <w:ilvl w:val="0"/>
          <w:numId w:val="0"/>
        </w:numPr>
        <w:spacing w:before="0" w:after="0" w:line="240" w:lineRule="auto"/>
        <w:ind w:firstLine="851"/>
      </w:pPr>
      <w:r w:rsidRPr="00AC7722">
        <w:t xml:space="preserve">ключи </w:t>
      </w:r>
      <w:r>
        <w:t>доступа к</w:t>
      </w:r>
      <w:r w:rsidRPr="00AC7722">
        <w:t xml:space="preserve"> КИМ </w:t>
      </w:r>
      <w:r>
        <w:t>формируются</w:t>
      </w:r>
      <w:r w:rsidRPr="00AC7722">
        <w:t xml:space="preserve"> для каждого субъекта </w:t>
      </w:r>
      <w:r>
        <w:t>Российской Федерации</w:t>
      </w:r>
      <w:r w:rsidRPr="00AC7722">
        <w:t xml:space="preserve"> на каждый день экзамена;</w:t>
      </w:r>
    </w:p>
    <w:p w:rsidR="001D1E59" w:rsidRPr="00AC7722" w:rsidRDefault="001D1E59" w:rsidP="00F6171D">
      <w:pPr>
        <w:pStyle w:val="1"/>
        <w:numPr>
          <w:ilvl w:val="0"/>
          <w:numId w:val="0"/>
        </w:numPr>
        <w:spacing w:before="0" w:after="0" w:line="240" w:lineRule="auto"/>
        <w:ind w:firstLine="851"/>
      </w:pPr>
      <w:r w:rsidRPr="00AC7722">
        <w:t xml:space="preserve">ключи </w:t>
      </w:r>
      <w:r>
        <w:t xml:space="preserve">доступа к </w:t>
      </w:r>
      <w:r w:rsidRPr="00AC7722">
        <w:t xml:space="preserve">КИМ распространяются в </w:t>
      </w:r>
      <w:ins w:id="202" w:author="Кузнецова" w:date="2014-12-16T16:01:00Z">
        <w:r w:rsidRPr="00AC7722">
          <w:t>субъект</w:t>
        </w:r>
        <w:r>
          <w:t>ы</w:t>
        </w:r>
        <w:r w:rsidRPr="00AC7722">
          <w:t xml:space="preserve"> </w:t>
        </w:r>
        <w:r>
          <w:t>Российской Федерации</w:t>
        </w:r>
        <w:r w:rsidRPr="00AC7722">
          <w:t xml:space="preserve"> </w:t>
        </w:r>
      </w:ins>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1D1E59" w:rsidRPr="00AC7722" w:rsidRDefault="001D1E59" w:rsidP="00F6171D">
      <w:pPr>
        <w:pStyle w:val="a2"/>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1D1E59" w:rsidRPr="00AC7722" w:rsidRDefault="001D1E59" w:rsidP="00F6171D">
      <w:pPr>
        <w:pStyle w:val="a2"/>
        <w:spacing w:line="240" w:lineRule="auto"/>
      </w:pPr>
      <w:r w:rsidRPr="00AC7722">
        <w:t>Член ГЭК должен прибыть в ППЭ с принадлежащ</w:t>
      </w:r>
      <w:r>
        <w:t>им</w:t>
      </w:r>
      <w:r w:rsidRPr="00AC7722">
        <w:t xml:space="preserve"> ему</w:t>
      </w:r>
      <w:r>
        <w:t xml:space="preserve"> токеном с электронной подписью (далее – токен члена ГЭК)</w:t>
      </w:r>
      <w:r w:rsidRPr="00AC7722">
        <w:t xml:space="preserve"> на защищенном носителе.</w:t>
      </w:r>
    </w:p>
    <w:p w:rsidR="001D1E59" w:rsidRPr="00AC7722" w:rsidRDefault="001D1E59" w:rsidP="00F6171D">
      <w:pPr>
        <w:pStyle w:val="a2"/>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r>
        <w:t>электронными</w:t>
      </w:r>
      <w:r w:rsidRPr="00AC7722">
        <w:t xml:space="preserve"> КИМ и устанавливает его в CD-привод </w:t>
      </w:r>
      <w:r>
        <w:t>Станции</w:t>
      </w:r>
      <w:r w:rsidRPr="00AC7722">
        <w:t xml:space="preserve"> печати КИМ.</w:t>
      </w:r>
    </w:p>
    <w:p w:rsidR="001D1E59" w:rsidRPr="00AC7722" w:rsidRDefault="001D1E59" w:rsidP="00F6171D">
      <w:pPr>
        <w:pStyle w:val="a2"/>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сети Интернет, используя </w:t>
      </w:r>
      <w:r>
        <w:t>персональный токен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commentRangeStart w:id="203"/>
      <w:r w:rsidRPr="00AC7722">
        <w:t xml:space="preserve">, </w:t>
      </w:r>
      <w:commentRangeEnd w:id="203"/>
      <w:r>
        <w:rPr>
          <w:rStyle w:val="CommentReference"/>
        </w:rPr>
        <w:commentReference w:id="203"/>
      </w:r>
      <w:r w:rsidRPr="00AC7722">
        <w:t>записывает его на обычный флеш-носитель и передает техническому специалисту ППЭ.</w:t>
      </w:r>
    </w:p>
    <w:p w:rsidR="001D1E59" w:rsidRPr="00AC7722" w:rsidRDefault="001D1E59" w:rsidP="00F6171D">
      <w:pPr>
        <w:pStyle w:val="a2"/>
        <w:spacing w:line="240" w:lineRule="auto"/>
      </w:pPr>
      <w:r w:rsidRPr="00AC7722">
        <w:t>Получив ключ</w:t>
      </w:r>
      <w:r>
        <w:t xml:space="preserve"> доступа к КИМ</w:t>
      </w:r>
      <w:r w:rsidRPr="00AC7722">
        <w:t xml:space="preserve">, технический специалист </w:t>
      </w:r>
      <w:r>
        <w:t>и член ГЭК</w:t>
      </w:r>
      <w:r w:rsidRPr="00AC7722">
        <w:t xml:space="preserve"> </w:t>
      </w:r>
      <w:r>
        <w:t>обходят все</w:t>
      </w:r>
      <w:r w:rsidRPr="00AC7722">
        <w:t xml:space="preserve"> аудитори</w:t>
      </w:r>
      <w:r>
        <w:t>и</w:t>
      </w:r>
      <w:r w:rsidRPr="00AC7722">
        <w:t xml:space="preserve"> ППЭ, </w:t>
      </w:r>
      <w:r>
        <w:t>где выполняется печать КИМ. 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r>
        <w:t xml:space="preserve"> </w:t>
      </w:r>
      <w:r w:rsidRPr="00AC7722">
        <w:t xml:space="preserve">Одновременно член ГЭК выполняет запуск процедуры расшифровки и печати КИМ. Для этого он подключает к </w:t>
      </w:r>
      <w:r>
        <w:t>Станции печати КИМ</w:t>
      </w:r>
      <w:r w:rsidRPr="00AC7722">
        <w:t xml:space="preserve"> </w:t>
      </w:r>
      <w:r>
        <w:t>токен члена ГЭК</w:t>
      </w:r>
      <w:r w:rsidRPr="00AC7722">
        <w:t xml:space="preserve"> и выполняет расшифровку </w:t>
      </w:r>
      <w:r>
        <w:t>КИМ</w:t>
      </w:r>
      <w:r w:rsidRPr="00AC7722">
        <w:t xml:space="preserve">. После этого он извлекает из компьютера </w:t>
      </w:r>
      <w:r>
        <w:t>токен члена ГЭК</w:t>
      </w:r>
      <w:r w:rsidRPr="00AC7722">
        <w:t xml:space="preserve"> и направляется </w:t>
      </w:r>
      <w:r>
        <w:t xml:space="preserve">совместно с техническим специалистом </w:t>
      </w:r>
      <w:r w:rsidRPr="00AC7722">
        <w:t>в следующую аудиторию ППЭ.</w:t>
      </w:r>
    </w:p>
    <w:p w:rsidR="001D1E59" w:rsidRPr="00AC7722" w:rsidRDefault="001D1E59" w:rsidP="00F6171D">
      <w:pPr>
        <w:pStyle w:val="a2"/>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w:t>
      </w:r>
      <w:commentRangeStart w:id="204"/>
      <w:r w:rsidRPr="00AC7722">
        <w:t xml:space="preserve">Ориентировочное время выполнения данной операции (для 15 участников ЕГЭ) до 15 минут при скорости печати принтера не менее 20 страниц в минуту. </w:t>
      </w:r>
      <w:commentRangeEnd w:id="204"/>
      <w:r>
        <w:rPr>
          <w:rStyle w:val="CommentReference"/>
        </w:rPr>
        <w:commentReference w:id="204"/>
      </w:r>
      <w:r w:rsidRPr="00AC7722">
        <w:t>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ins w:id="205" w:author="Кузнецова" w:date="2014-12-16T16:48:00Z">
        <w:r>
          <w:t>,</w:t>
        </w:r>
      </w:ins>
      <w:r w:rsidRPr="00AC7722">
        <w:t xml:space="preserve"> указанными на выданных им ИК.</w:t>
      </w:r>
    </w:p>
    <w:p w:rsidR="001D1E59" w:rsidRPr="00AC7722" w:rsidRDefault="001D1E59" w:rsidP="00F6171D">
      <w:pPr>
        <w:pStyle w:val="a2"/>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1D1E59" w:rsidRPr="00AC7722" w:rsidRDefault="001D1E59" w:rsidP="00F6171D">
      <w:pPr>
        <w:pStyle w:val="a2"/>
        <w:spacing w:line="240" w:lineRule="auto"/>
      </w:pPr>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
    <w:p w:rsidR="001D1E59" w:rsidRPr="00AC7722" w:rsidRDefault="001D1E59" w:rsidP="00F6171D">
      <w:pPr>
        <w:pStyle w:val="a2"/>
        <w:spacing w:line="240" w:lineRule="auto"/>
      </w:pPr>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ins w:id="206" w:author="Кузнецова" w:date="2014-12-16T16:51:00Z">
        <w:r>
          <w:t>,</w:t>
        </w:r>
      </w:ins>
      <w:r w:rsidRPr="00AC7722">
        <w:t xml:space="preserve"> не использованные для сдачи экзаменов</w:t>
      </w:r>
      <w:ins w:id="207" w:author="Кузнецова" w:date="2014-12-16T16:51:00Z">
        <w:r>
          <w:t>,</w:t>
        </w:r>
      </w:ins>
      <w:r w:rsidRPr="00AC7722">
        <w:t xml:space="preserve">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1D1E59" w:rsidRPr="00AC7722" w:rsidRDefault="001D1E59" w:rsidP="00F6171D">
      <w:pPr>
        <w:pStyle w:val="a2"/>
        <w:spacing w:line="240" w:lineRule="auto"/>
      </w:pPr>
      <w:r w:rsidRPr="00AC7722">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w:t>
      </w:r>
      <w:r>
        <w:t xml:space="preserve"> или опозданием участника</w:t>
      </w:r>
      <w:r w:rsidRPr="00AC7722">
        <w:t>.</w:t>
      </w:r>
      <w:r>
        <w:t xml:space="preserve"> Для печати дополнительно экземпляра КИМ необходимо пригласить члена ГЭК для активации процедуры печати дополнительного экземпляра КИМ с помощью токена члена ГЭК.</w:t>
      </w:r>
      <w:r w:rsidRPr="00AC7722">
        <w:t xml:space="preserve"> </w:t>
      </w:r>
      <w:r w:rsidRPr="00A4590D">
        <w:rPr>
          <w:b/>
          <w:lang w:eastAsia="en-US"/>
        </w:rPr>
        <w:t>Замена ИК производится полностью, включая КИМ</w:t>
      </w:r>
      <w:r w:rsidRPr="00AC7722">
        <w:t>.</w:t>
      </w:r>
    </w:p>
    <w:p w:rsidR="001D1E59" w:rsidRPr="00AC7722" w:rsidRDefault="001D1E59" w:rsidP="00F6171D">
      <w:pPr>
        <w:pStyle w:val="a2"/>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1D1E59" w:rsidRPr="00AC7722" w:rsidRDefault="001D1E59" w:rsidP="00F6171D">
      <w:pPr>
        <w:pStyle w:val="a2"/>
        <w:spacing w:line="240" w:lineRule="auto"/>
      </w:pPr>
      <w:r w:rsidRPr="00AC7722">
        <w:t xml:space="preserve">В течение всего времени работы </w:t>
      </w:r>
      <w:r>
        <w:t>Станции печати КИМ</w:t>
      </w:r>
      <w:r w:rsidRPr="00AC7722">
        <w:t xml:space="preserve"> формируется протокол </w:t>
      </w:r>
      <w:del w:id="208" w:author="Кузнецова" w:date="2014-12-16T16:53:00Z">
        <w:r w:rsidRPr="00AC7722" w:rsidDel="00981AB7">
          <w:delText xml:space="preserve">его </w:delText>
        </w:r>
      </w:del>
      <w:ins w:id="209" w:author="Кузнецова" w:date="2014-12-16T16:53:00Z">
        <w:r w:rsidRPr="00AC7722">
          <w:t>е</w:t>
        </w:r>
        <w:r>
          <w:t>е</w:t>
        </w:r>
        <w:r w:rsidRPr="00AC7722">
          <w:t xml:space="preserve"> </w:t>
        </w:r>
      </w:ins>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1D1E59" w:rsidRPr="00AC7722" w:rsidRDefault="001D1E59" w:rsidP="00F6171D">
      <w:pPr>
        <w:pStyle w:val="a2"/>
        <w:spacing w:line="240" w:lineRule="auto"/>
      </w:pPr>
      <w:r w:rsidRPr="00AC7722">
        <w:t xml:space="preserve">После завершения экзамена член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флеш-накопитель). Флеш-</w:t>
      </w:r>
      <w:del w:id="210" w:author="Кузнецова" w:date="2014-12-16T16:54:00Z">
        <w:r w:rsidRPr="00AC7722" w:rsidDel="00981AB7">
          <w:delText xml:space="preserve">накопители </w:delText>
        </w:r>
      </w:del>
      <w:ins w:id="211" w:author="Кузнецова" w:date="2014-12-16T16:54:00Z">
        <w:r w:rsidRPr="00AC7722">
          <w:t>накопител</w:t>
        </w:r>
        <w:r>
          <w:t>ь</w:t>
        </w:r>
        <w:r w:rsidRPr="00AC7722">
          <w:t xml:space="preserve"> </w:t>
        </w:r>
      </w:ins>
      <w:r w:rsidRPr="00AC7722">
        <w:t>с протоколами передается в РЦОИ вместе с ЭМ данного ППЭ.</w:t>
      </w:r>
    </w:p>
    <w:p w:rsidR="001D1E59" w:rsidRPr="00AC7722" w:rsidRDefault="001D1E59" w:rsidP="00F6171D">
      <w:pPr>
        <w:numPr>
          <w:ilvl w:val="0"/>
          <w:numId w:val="35"/>
        </w:numPr>
        <w:jc w:val="both"/>
        <w:rPr>
          <w:b/>
          <w:sz w:val="28"/>
          <w:szCs w:val="28"/>
        </w:rPr>
      </w:pPr>
      <w:r w:rsidRPr="00AC7722">
        <w:rPr>
          <w:b/>
          <w:sz w:val="28"/>
          <w:szCs w:val="28"/>
        </w:rPr>
        <w:t>Техническая подготовка ППЭ</w:t>
      </w:r>
    </w:p>
    <w:p w:rsidR="001D1E59" w:rsidRPr="00AC7722" w:rsidRDefault="001D1E59" w:rsidP="00F6171D">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w:t>
      </w:r>
      <w:ins w:id="212" w:author="Кузнецова" w:date="2014-12-16T16:55:00Z">
        <w:r>
          <w:rPr>
            <w:sz w:val="28"/>
            <w:szCs w:val="28"/>
          </w:rPr>
          <w:t>,</w:t>
        </w:r>
      </w:ins>
      <w:r w:rsidRPr="00AC7722">
        <w:rPr>
          <w:sz w:val="28"/>
          <w:szCs w:val="28"/>
        </w:rPr>
        <w:t xml:space="preserve"> технический специалист должен:</w:t>
      </w:r>
    </w:p>
    <w:p w:rsidR="001D1E59" w:rsidRPr="00AC7722" w:rsidRDefault="001D1E59"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Pr="00AC7722">
        <w:rPr>
          <w:sz w:val="28"/>
          <w:szCs w:val="28"/>
        </w:rPr>
        <w:t>,</w:t>
      </w:r>
    </w:p>
    <w:p w:rsidR="001D1E59" w:rsidRDefault="001D1E59" w:rsidP="00F6171D">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r>
        <w:rPr>
          <w:sz w:val="28"/>
          <w:szCs w:val="28"/>
        </w:rPr>
        <w:t>,</w:t>
      </w:r>
    </w:p>
    <w:p w:rsidR="001D1E59" w:rsidRPr="00AC7722" w:rsidRDefault="001D1E59"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p>
    <w:p w:rsidR="001D1E59" w:rsidRPr="00AC7722" w:rsidRDefault="001D1E59"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Pr="00AC7722">
        <w:rPr>
          <w:sz w:val="28"/>
          <w:szCs w:val="28"/>
        </w:rPr>
        <w:t>,</w:t>
      </w:r>
    </w:p>
    <w:p w:rsidR="001D1E59" w:rsidRPr="00AC7722" w:rsidRDefault="001D1E59"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1D1E59" w:rsidRPr="00AC7722" w:rsidRDefault="001D1E59"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1D1E59" w:rsidRDefault="001D1E59" w:rsidP="00F6171D">
      <w:pPr>
        <w:ind w:firstLine="851"/>
        <w:jc w:val="both"/>
        <w:outlineLvl w:val="0"/>
        <w:rPr>
          <w:sz w:val="28"/>
          <w:szCs w:val="28"/>
        </w:rPr>
      </w:pPr>
      <w:r>
        <w:rPr>
          <w:sz w:val="28"/>
          <w:szCs w:val="28"/>
        </w:rPr>
        <w:t>В штабе ППЭ технический специалист должен:</w:t>
      </w:r>
    </w:p>
    <w:p w:rsidR="001D1E59" w:rsidRDefault="001D1E59"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работоспособность рабочей станции, имеющей надёжный канал связи с выходом в Интернет</w:t>
      </w:r>
      <w:r>
        <w:rPr>
          <w:sz w:val="28"/>
          <w:szCs w:val="28"/>
        </w:rPr>
        <w:t>;</w:t>
      </w:r>
    </w:p>
    <w:p w:rsidR="001D1E59" w:rsidRPr="00AC7722" w:rsidRDefault="001D1E59" w:rsidP="00F6171D">
      <w:pPr>
        <w:ind w:firstLine="851"/>
        <w:jc w:val="both"/>
        <w:rPr>
          <w:sz w:val="28"/>
          <w:szCs w:val="28"/>
        </w:rPr>
      </w:pPr>
      <w:r>
        <w:rPr>
          <w:sz w:val="28"/>
          <w:szCs w:val="28"/>
        </w:rPr>
        <w:t>установить специальное ПО для получения доступа к ключу для расшифровки КИМ.</w:t>
      </w:r>
    </w:p>
    <w:p w:rsidR="001D1E59" w:rsidRPr="00AC7722" w:rsidRDefault="001D1E59"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1D1E59" w:rsidRPr="00AC7722" w:rsidRDefault="001D1E59"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1D1E59" w:rsidRPr="00AC7722" w:rsidRDefault="001D1E59"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Pr>
          <w:sz w:val="28"/>
          <w:szCs w:val="28"/>
        </w:rPr>
        <w:t>штабе</w:t>
      </w:r>
      <w:r w:rsidRPr="00AC7722">
        <w:rPr>
          <w:sz w:val="28"/>
          <w:szCs w:val="28"/>
        </w:rPr>
        <w:t xml:space="preserve"> ППЭ, имеющей выход в Интернет.</w:t>
      </w:r>
    </w:p>
    <w:p w:rsidR="001D1E59" w:rsidRPr="00AC7722" w:rsidRDefault="001D1E59" w:rsidP="00F6171D">
      <w:pPr>
        <w:ind w:firstLine="851"/>
        <w:jc w:val="both"/>
        <w:rPr>
          <w:sz w:val="28"/>
          <w:szCs w:val="28"/>
        </w:rPr>
      </w:pPr>
      <w:r>
        <w:rPr>
          <w:sz w:val="28"/>
          <w:szCs w:val="28"/>
        </w:rPr>
        <w:t>К</w:t>
      </w:r>
      <w:r w:rsidRPr="00AC7722">
        <w:rPr>
          <w:sz w:val="28"/>
          <w:szCs w:val="28"/>
        </w:rPr>
        <w:t>люч</w:t>
      </w:r>
      <w:r>
        <w:rPr>
          <w:sz w:val="28"/>
          <w:szCs w:val="28"/>
        </w:rPr>
        <w:t xml:space="preserve"> доступа к КИМ</w:t>
      </w:r>
      <w:r w:rsidRPr="00AC7722">
        <w:rPr>
          <w:sz w:val="28"/>
          <w:szCs w:val="28"/>
        </w:rPr>
        <w:t xml:space="preserve"> записывается на внешний носитель</w:t>
      </w:r>
      <w:r>
        <w:rPr>
          <w:sz w:val="28"/>
          <w:szCs w:val="28"/>
        </w:rPr>
        <w:t xml:space="preserve"> </w:t>
      </w:r>
      <w:r w:rsidRPr="00F567DE">
        <w:rPr>
          <w:sz w:val="28"/>
          <w:szCs w:val="28"/>
        </w:rPr>
        <w:t>(обычный флеш-накопитель)</w:t>
      </w:r>
      <w:r w:rsidRPr="00AC7722">
        <w:rPr>
          <w:sz w:val="28"/>
          <w:szCs w:val="28"/>
        </w:rPr>
        <w:t>.</w:t>
      </w:r>
    </w:p>
    <w:p w:rsidR="001D1E59" w:rsidRPr="00AC7722" w:rsidRDefault="001D1E59" w:rsidP="00F6171D">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1D1E59" w:rsidRPr="00AC7722" w:rsidRDefault="001D1E59" w:rsidP="00F6171D">
      <w:pPr>
        <w:ind w:firstLine="851"/>
        <w:jc w:val="both"/>
        <w:rPr>
          <w:sz w:val="28"/>
          <w:szCs w:val="28"/>
        </w:rPr>
      </w:pPr>
      <w:r w:rsidRPr="00AC7722">
        <w:rPr>
          <w:sz w:val="28"/>
          <w:szCs w:val="28"/>
        </w:rPr>
        <w:t xml:space="preserve">Одновременно член ГЭК с использованием </w:t>
      </w:r>
      <w:r>
        <w:rPr>
          <w:sz w:val="28"/>
          <w:szCs w:val="28"/>
        </w:rPr>
        <w:t>персонального токена</w:t>
      </w:r>
      <w:r w:rsidRPr="00AC7722">
        <w:rPr>
          <w:sz w:val="28"/>
          <w:szCs w:val="28"/>
        </w:rPr>
        <w:t xml:space="preserve"> выполняет расшифровку КИМ.</w:t>
      </w:r>
    </w:p>
    <w:p w:rsidR="001D1E59" w:rsidRPr="00AC7722" w:rsidRDefault="001D1E59"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1D1E59" w:rsidRPr="00AC7722" w:rsidRDefault="001D1E59"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(обычный флеш-накопитель)</w:t>
      </w:r>
      <w:del w:id="213" w:author="Кузнецова" w:date="2014-12-15T17:09:00Z">
        <w:r w:rsidRPr="00AC7722" w:rsidDel="007049FA">
          <w:rPr>
            <w:sz w:val="28"/>
            <w:szCs w:val="28"/>
          </w:rPr>
          <w:delText>.</w:delText>
        </w:r>
      </w:del>
      <w:r w:rsidRPr="00AC7722">
        <w:rPr>
          <w:sz w:val="28"/>
          <w:szCs w:val="28"/>
        </w:rPr>
        <w:t xml:space="preserve"> и передаются члену ГЭК для передачи в РЦОИ</w:t>
      </w:r>
      <w:r>
        <w:rPr>
          <w:sz w:val="28"/>
          <w:szCs w:val="28"/>
        </w:rPr>
        <w:t>.</w:t>
      </w:r>
    </w:p>
    <w:p w:rsidR="001D1E59" w:rsidRPr="00AC7722" w:rsidRDefault="001D1E59" w:rsidP="00F6171D">
      <w:pPr>
        <w:pStyle w:val="ListParagraph"/>
        <w:numPr>
          <w:ilvl w:val="0"/>
          <w:numId w:val="35"/>
        </w:numPr>
        <w:jc w:val="both"/>
        <w:rPr>
          <w:b/>
          <w:sz w:val="28"/>
          <w:szCs w:val="28"/>
        </w:rPr>
      </w:pPr>
      <w:r w:rsidRPr="00AC7722">
        <w:rPr>
          <w:b/>
          <w:sz w:val="28"/>
          <w:szCs w:val="28"/>
        </w:rPr>
        <w:t>Инструкция для члена ГЭК</w:t>
      </w:r>
    </w:p>
    <w:p w:rsidR="001D1E59" w:rsidRPr="00AC7722" w:rsidRDefault="001D1E59" w:rsidP="00F6171D">
      <w:pPr>
        <w:tabs>
          <w:tab w:val="left" w:pos="318"/>
        </w:tabs>
        <w:ind w:firstLine="851"/>
        <w:jc w:val="both"/>
        <w:rPr>
          <w:sz w:val="28"/>
          <w:szCs w:val="28"/>
        </w:rPr>
      </w:pPr>
      <w:r w:rsidRPr="00AC7722">
        <w:rPr>
          <w:sz w:val="28"/>
          <w:szCs w:val="28"/>
        </w:rPr>
        <w:t xml:space="preserve">Член ГЭК должен получить в РЦОИ </w:t>
      </w:r>
      <w:del w:id="214" w:author="Кузнецова" w:date="2014-12-15T17:09:00Z">
        <w:r w:rsidRPr="00AC7722" w:rsidDel="007049FA">
          <w:rPr>
            <w:sz w:val="28"/>
            <w:szCs w:val="28"/>
          </w:rPr>
          <w:delText xml:space="preserve">персональную </w:delText>
        </w:r>
      </w:del>
      <w:ins w:id="215" w:author="Кузнецова" w:date="2014-12-15T17:09:00Z">
        <w:r w:rsidRPr="00AC7722">
          <w:rPr>
            <w:sz w:val="28"/>
            <w:szCs w:val="28"/>
          </w:rPr>
          <w:t>персональн</w:t>
        </w:r>
        <w:r>
          <w:rPr>
            <w:sz w:val="28"/>
            <w:szCs w:val="28"/>
          </w:rPr>
          <w:t>ый</w:t>
        </w:r>
        <w:r w:rsidRPr="00AC7722">
          <w:rPr>
            <w:sz w:val="28"/>
            <w:szCs w:val="28"/>
          </w:rPr>
          <w:t xml:space="preserve"> </w:t>
        </w:r>
      </w:ins>
      <w:r>
        <w:rPr>
          <w:sz w:val="28"/>
          <w:szCs w:val="28"/>
        </w:rPr>
        <w:t xml:space="preserve">токен с </w:t>
      </w:r>
      <w:r w:rsidRPr="00AE6BA5">
        <w:rPr>
          <w:sz w:val="28"/>
          <w:szCs w:val="28"/>
        </w:rPr>
        <w:t>электронной подписью члена ГЭК</w:t>
      </w:r>
      <w:r w:rsidRPr="00AC7722">
        <w:rPr>
          <w:sz w:val="28"/>
          <w:szCs w:val="28"/>
        </w:rPr>
        <w:t xml:space="preserve"> на внешнем носителе.</w:t>
      </w:r>
    </w:p>
    <w:p w:rsidR="001D1E59" w:rsidRPr="00AC7722" w:rsidRDefault="001D1E59"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Pr>
          <w:sz w:val="28"/>
          <w:szCs w:val="28"/>
        </w:rPr>
        <w:t>штабе</w:t>
      </w:r>
      <w:r w:rsidRPr="00AC7722">
        <w:rPr>
          <w:sz w:val="28"/>
          <w:szCs w:val="28"/>
        </w:rPr>
        <w:t xml:space="preserve"> ППЭ, имеющей выход в Интернет.</w:t>
      </w:r>
    </w:p>
    <w:p w:rsidR="001D1E59" w:rsidRPr="00AC7722" w:rsidRDefault="001D1E59"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1D1E59" w:rsidRPr="00AC7722" w:rsidRDefault="001D1E59" w:rsidP="00F6171D">
      <w:pPr>
        <w:ind w:firstLine="851"/>
        <w:jc w:val="both"/>
        <w:rPr>
          <w:sz w:val="28"/>
          <w:szCs w:val="28"/>
        </w:rPr>
      </w:pPr>
      <w:del w:id="216" w:author="Кузнецова" w:date="2014-12-16T16:58:00Z">
        <w:r w:rsidRPr="00AC7722" w:rsidDel="0099559D">
          <w:rPr>
            <w:sz w:val="28"/>
            <w:szCs w:val="28"/>
          </w:rPr>
          <w:delText xml:space="preserve">Предварительно технический специалист загружает на станцию печати ключ </w:delText>
        </w:r>
        <w:r w:rsidDel="0099559D">
          <w:rPr>
            <w:sz w:val="28"/>
            <w:szCs w:val="28"/>
          </w:rPr>
          <w:delText>доступа к</w:delText>
        </w:r>
        <w:r w:rsidRPr="00AC7722" w:rsidDel="0099559D">
          <w:rPr>
            <w:sz w:val="28"/>
            <w:szCs w:val="28"/>
          </w:rPr>
          <w:delText xml:space="preserve"> КИМ.</w:delText>
        </w:r>
      </w:del>
    </w:p>
    <w:p w:rsidR="001D1E59" w:rsidRPr="00AC7722" w:rsidRDefault="001D1E59"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1D1E59" w:rsidRPr="00AC7722" w:rsidRDefault="001D1E59" w:rsidP="00F6171D">
      <w:pPr>
        <w:ind w:firstLine="851"/>
        <w:jc w:val="both"/>
        <w:rPr>
          <w:sz w:val="28"/>
          <w:szCs w:val="28"/>
        </w:rPr>
      </w:pPr>
      <w:r w:rsidRPr="00AC7722">
        <w:rPr>
          <w:sz w:val="28"/>
          <w:szCs w:val="28"/>
        </w:rPr>
        <w:t>От организатора в аудитории член  ГЭК должен получить:</w:t>
      </w:r>
    </w:p>
    <w:p w:rsidR="001D1E59" w:rsidRPr="00AC7722" w:rsidRDefault="001D1E59" w:rsidP="00F6171D">
      <w:pPr>
        <w:ind w:firstLine="851"/>
        <w:jc w:val="both"/>
        <w:rPr>
          <w:sz w:val="28"/>
          <w:szCs w:val="28"/>
        </w:rPr>
      </w:pPr>
      <w:r w:rsidRPr="00AC7722">
        <w:rPr>
          <w:sz w:val="28"/>
          <w:szCs w:val="28"/>
        </w:rPr>
        <w:t>бумажные протоколы печати КИМ;</w:t>
      </w:r>
    </w:p>
    <w:p w:rsidR="001D1E59" w:rsidRPr="00AC7722" w:rsidRDefault="001D1E59" w:rsidP="00F6171D">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1D1E59" w:rsidRPr="00AC7722" w:rsidRDefault="001D1E59" w:rsidP="00F6171D">
      <w:pPr>
        <w:ind w:firstLine="851"/>
        <w:jc w:val="both"/>
        <w:rPr>
          <w:sz w:val="28"/>
          <w:szCs w:val="28"/>
        </w:rPr>
      </w:pPr>
      <w:r w:rsidRPr="00AC7722">
        <w:rPr>
          <w:sz w:val="28"/>
          <w:szCs w:val="28"/>
        </w:rPr>
        <w:t>ведомость учета экзаменационных материалов.</w:t>
      </w:r>
    </w:p>
    <w:p w:rsidR="001D1E59" w:rsidRPr="00AC7722" w:rsidRDefault="001D1E59" w:rsidP="00F6171D">
      <w:pPr>
        <w:pStyle w:val="ListParagraph"/>
        <w:numPr>
          <w:ilvl w:val="0"/>
          <w:numId w:val="35"/>
        </w:numPr>
        <w:ind w:firstLine="851"/>
        <w:jc w:val="both"/>
        <w:rPr>
          <w:b/>
          <w:sz w:val="28"/>
          <w:szCs w:val="28"/>
        </w:rPr>
      </w:pPr>
      <w:r w:rsidRPr="00AC7722">
        <w:rPr>
          <w:b/>
          <w:sz w:val="28"/>
          <w:szCs w:val="28"/>
        </w:rPr>
        <w:t>Организатор в аудитории</w:t>
      </w:r>
    </w:p>
    <w:p w:rsidR="001D1E59" w:rsidRPr="00AC7722" w:rsidRDefault="001D1E59"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1D1E59" w:rsidRPr="00AC7722" w:rsidRDefault="001D1E59" w:rsidP="00F6171D">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1D1E59" w:rsidRPr="00AC7722" w:rsidRDefault="001D1E59" w:rsidP="00F6171D">
      <w:pPr>
        <w:pStyle w:val="Caption"/>
        <w:keepNext/>
        <w:spacing w:after="0"/>
        <w:ind w:firstLine="851"/>
        <w:rPr>
          <w:b w:val="0"/>
          <w:color w:val="auto"/>
          <w:sz w:val="28"/>
          <w:szCs w:val="28"/>
        </w:rPr>
      </w:pPr>
      <w:r w:rsidRPr="00AC7722">
        <w:rPr>
          <w:b w:val="0"/>
          <w:color w:val="auto"/>
          <w:sz w:val="28"/>
          <w:szCs w:val="28"/>
        </w:rPr>
        <w:t xml:space="preserve">Полученный пакет вскрывается, из него вынимается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1D1E59" w:rsidRPr="00AC7722" w:rsidRDefault="001D1E59" w:rsidP="00F6171D">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1D1E59" w:rsidRPr="00AC7722" w:rsidRDefault="001D1E59" w:rsidP="00F6171D">
      <w:pPr>
        <w:pStyle w:val="a2"/>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ins w:id="217" w:author="Кузнецова" w:date="2014-12-16T17:00:00Z">
        <w:r>
          <w:t>,</w:t>
        </w:r>
      </w:ins>
      <w:r w:rsidRPr="00AC7722">
        <w:t xml:space="preserve"> указанными на выданных им ИК.</w:t>
      </w:r>
    </w:p>
    <w:p w:rsidR="001D1E59" w:rsidRPr="00AC7722" w:rsidRDefault="001D1E59" w:rsidP="00F6171D">
      <w:pPr>
        <w:pStyle w:val="a2"/>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1D1E59" w:rsidRPr="00AC7722" w:rsidRDefault="001D1E59" w:rsidP="00F6171D">
      <w:pPr>
        <w:pStyle w:val="a2"/>
        <w:spacing w:line="240" w:lineRule="auto"/>
      </w:pPr>
      <w:del w:id="218" w:author="Кузнецова" w:date="2014-12-16T17:01:00Z">
        <w:r w:rsidRPr="00AC7722" w:rsidDel="0099559D">
          <w:delTex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delText>
        </w:r>
      </w:del>
    </w:p>
    <w:p w:rsidR="001D1E59" w:rsidRPr="00AC7722" w:rsidRDefault="001D1E59" w:rsidP="00F6171D">
      <w:pPr>
        <w:tabs>
          <w:tab w:val="left" w:pos="318"/>
        </w:tabs>
        <w:ind w:firstLine="851"/>
        <w:jc w:val="both"/>
        <w:rPr>
          <w:sz w:val="28"/>
          <w:szCs w:val="28"/>
        </w:rPr>
      </w:pPr>
      <w:r w:rsidRPr="00F567DE">
        <w:rPr>
          <w:sz w:val="28"/>
          <w:szCs w:val="28"/>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Pr>
          <w:sz w:val="28"/>
          <w:szCs w:val="28"/>
        </w:rPr>
        <w:t>.</w:t>
      </w:r>
      <w:del w:id="219" w:author="Кузнецова" w:date="2014-12-16T17:14:00Z">
        <w:r w:rsidRPr="00AC7722" w:rsidDel="00574C96">
          <w:rPr>
            <w:sz w:val="28"/>
            <w:szCs w:val="28"/>
          </w:rPr>
          <w:delText>.</w:delText>
        </w:r>
      </w:del>
    </w:p>
    <w:p w:rsidR="001D1E59" w:rsidRDefault="001D1E59" w:rsidP="00F6171D">
      <w:pPr>
        <w:ind w:firstLine="851"/>
        <w:jc w:val="both"/>
        <w:rPr>
          <w:sz w:val="28"/>
          <w:szCs w:val="28"/>
        </w:rPr>
        <w:sectPr w:rsidR="001D1E59"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p>
    <w:p w:rsidR="001D1E59" w:rsidRPr="00AC7722" w:rsidRDefault="001D1E59" w:rsidP="00CB7FAA">
      <w:pPr>
        <w:pStyle w:val="a"/>
      </w:pPr>
      <w:bookmarkStart w:id="220" w:name="_Toc372535432"/>
      <w:bookmarkStart w:id="221" w:name="_Toc404598163"/>
      <w:bookmarkEnd w:id="198"/>
      <w:r>
        <w:t xml:space="preserve">Приложение 9. </w:t>
      </w:r>
      <w:r w:rsidRPr="00AC7722">
        <w:t>Требования к техническому оснащению ППЭ</w:t>
      </w:r>
      <w:bookmarkEnd w:id="220"/>
      <w:r>
        <w:t xml:space="preserve"> для печати КИМ в аудиториях ППЭ</w:t>
      </w:r>
      <w:bookmarkEnd w:id="221"/>
    </w:p>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065"/>
      </w:tblGrid>
      <w:tr w:rsidR="001D1E59" w:rsidRPr="00652D36" w:rsidTr="00213D68">
        <w:trPr>
          <w:cantSplit/>
          <w:tblHeader/>
        </w:trPr>
        <w:tc>
          <w:tcPr>
            <w:tcW w:w="3456" w:type="dxa"/>
            <w:tcBorders>
              <w:top w:val="single" w:sz="12" w:space="0" w:color="auto"/>
            </w:tcBorders>
            <w:shd w:val="clear" w:color="auto" w:fill="D9D9D9"/>
          </w:tcPr>
          <w:p w:rsidR="001D1E59" w:rsidRPr="00DC7807" w:rsidRDefault="001D1E59" w:rsidP="00213D68">
            <w:pPr>
              <w:pStyle w:val="a0"/>
              <w:spacing w:after="60"/>
              <w:jc w:val="both"/>
              <w:rPr>
                <w:sz w:val="24"/>
                <w:szCs w:val="24"/>
              </w:rPr>
            </w:pPr>
            <w:r w:rsidRPr="00DC7807">
              <w:rPr>
                <w:sz w:val="24"/>
                <w:szCs w:val="24"/>
              </w:rPr>
              <w:t>Компонент</w:t>
            </w:r>
          </w:p>
        </w:tc>
        <w:tc>
          <w:tcPr>
            <w:tcW w:w="6065" w:type="dxa"/>
            <w:tcBorders>
              <w:top w:val="single" w:sz="12" w:space="0" w:color="auto"/>
            </w:tcBorders>
            <w:shd w:val="clear" w:color="auto" w:fill="D9D9D9"/>
          </w:tcPr>
          <w:p w:rsidR="001D1E59" w:rsidRPr="00DC7807" w:rsidRDefault="001D1E59" w:rsidP="00213D68">
            <w:pPr>
              <w:pStyle w:val="a0"/>
              <w:spacing w:after="60"/>
              <w:jc w:val="both"/>
              <w:rPr>
                <w:sz w:val="24"/>
                <w:szCs w:val="24"/>
              </w:rPr>
            </w:pPr>
            <w:r w:rsidRPr="00DC7807">
              <w:rPr>
                <w:sz w:val="24"/>
                <w:szCs w:val="24"/>
              </w:rPr>
              <w:t>Конфигурация</w:t>
            </w:r>
          </w:p>
        </w:tc>
      </w:tr>
      <w:tr w:rsidR="001D1E59" w:rsidRPr="006C5E02"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Операционная система</w:t>
            </w:r>
          </w:p>
        </w:tc>
        <w:tc>
          <w:tcPr>
            <w:tcW w:w="6065" w:type="dxa"/>
          </w:tcPr>
          <w:p w:rsidR="001D1E59" w:rsidRPr="00AE0B9B" w:rsidRDefault="001D1E59" w:rsidP="00213D68">
            <w:pPr>
              <w:pStyle w:val="a0"/>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sidRPr="00DC7807">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sidRPr="00DC7807">
              <w:rPr>
                <w:b w:val="0"/>
                <w:sz w:val="24"/>
                <w:szCs w:val="24"/>
              </w:rPr>
              <w:t>она</w:t>
            </w:r>
            <w:r w:rsidRPr="00AE0B9B">
              <w:rPr>
                <w:b w:val="0"/>
                <w:sz w:val="24"/>
                <w:szCs w:val="24"/>
                <w:lang w:val="en-US"/>
              </w:rPr>
              <w:t xml:space="preserve"> </w:t>
            </w:r>
            <w:r w:rsidRPr="00DC7807">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1D1E59" w:rsidRPr="006534DE"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Дополнительное ПО</w:t>
            </w:r>
          </w:p>
        </w:tc>
        <w:tc>
          <w:tcPr>
            <w:tcW w:w="6065" w:type="dxa"/>
          </w:tcPr>
          <w:p w:rsidR="001D1E59" w:rsidRPr="00652D36" w:rsidRDefault="001D1E59" w:rsidP="00213D68">
            <w:pPr>
              <w:pStyle w:val="a0"/>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DC7807">
              <w:rPr>
                <w:b w:val="0"/>
                <w:sz w:val="24"/>
                <w:szCs w:val="24"/>
              </w:rPr>
              <w:t>и</w:t>
            </w:r>
            <w:r w:rsidRPr="00652D36">
              <w:rPr>
                <w:b w:val="0"/>
                <w:sz w:val="24"/>
                <w:szCs w:val="24"/>
                <w:lang w:val="en-US"/>
              </w:rPr>
              <w:t xml:space="preserve"> </w:t>
            </w:r>
            <w:r w:rsidRPr="00DC7807">
              <w:rPr>
                <w:b w:val="0"/>
                <w:sz w:val="24"/>
                <w:szCs w:val="24"/>
              </w:rPr>
              <w:t>выше</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Центральный процессор</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Рекомендуемая: двухъядерный 2,5 ГГц</w:t>
            </w:r>
          </w:p>
          <w:p w:rsidR="001D1E59" w:rsidRPr="00DC7807" w:rsidRDefault="001D1E59" w:rsidP="00213D68">
            <w:pPr>
              <w:pStyle w:val="a0"/>
              <w:keepNext w:val="0"/>
              <w:spacing w:after="60"/>
              <w:rPr>
                <w:b w:val="0"/>
                <w:sz w:val="24"/>
                <w:szCs w:val="24"/>
              </w:rPr>
            </w:pPr>
            <w:r w:rsidRPr="00DC7807">
              <w:rPr>
                <w:b w:val="0"/>
                <w:sz w:val="24"/>
                <w:szCs w:val="24"/>
              </w:rPr>
              <w:t xml:space="preserve">Минимальная: одноядерный 3,0 ГГц </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Оперативная память</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 xml:space="preserve">Рекомендуемая: 2 </w:t>
            </w:r>
            <w:r w:rsidRPr="00652D36">
              <w:rPr>
                <w:b w:val="0"/>
                <w:sz w:val="24"/>
                <w:szCs w:val="24"/>
                <w:lang w:val="en-US"/>
              </w:rPr>
              <w:t>G</w:t>
            </w:r>
            <w:r w:rsidRPr="00DC7807">
              <w:rPr>
                <w:b w:val="0"/>
                <w:sz w:val="24"/>
                <w:szCs w:val="24"/>
              </w:rPr>
              <w:t>b</w:t>
            </w:r>
          </w:p>
          <w:p w:rsidR="001D1E59" w:rsidRPr="00DC7807" w:rsidRDefault="001D1E59" w:rsidP="00213D68">
            <w:pPr>
              <w:pStyle w:val="a0"/>
              <w:keepNext w:val="0"/>
              <w:spacing w:after="60"/>
              <w:rPr>
                <w:b w:val="0"/>
                <w:sz w:val="24"/>
                <w:szCs w:val="24"/>
              </w:rPr>
            </w:pPr>
            <w:r w:rsidRPr="00DC7807">
              <w:rPr>
                <w:b w:val="0"/>
                <w:sz w:val="24"/>
                <w:szCs w:val="24"/>
              </w:rPr>
              <w:t xml:space="preserve">Минимальная: 1 </w:t>
            </w:r>
            <w:r w:rsidRPr="00652D36">
              <w:rPr>
                <w:b w:val="0"/>
                <w:sz w:val="24"/>
                <w:szCs w:val="24"/>
                <w:lang w:val="en-US"/>
              </w:rPr>
              <w:t>G</w:t>
            </w:r>
            <w:r w:rsidRPr="00DC7807">
              <w:rPr>
                <w:b w:val="0"/>
                <w:sz w:val="24"/>
                <w:szCs w:val="24"/>
              </w:rPr>
              <w:t>b</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Дисковая подсистема</w:t>
            </w:r>
          </w:p>
        </w:tc>
        <w:tc>
          <w:tcPr>
            <w:tcW w:w="6065" w:type="dxa"/>
          </w:tcPr>
          <w:p w:rsidR="001D1E59" w:rsidRPr="00DC7807" w:rsidRDefault="001D1E59" w:rsidP="00213D68">
            <w:pPr>
              <w:pStyle w:val="a0"/>
              <w:keepNext w:val="0"/>
              <w:spacing w:after="60"/>
              <w:rPr>
                <w:b w:val="0"/>
                <w:sz w:val="24"/>
                <w:szCs w:val="24"/>
              </w:rPr>
            </w:pPr>
            <w:r w:rsidRPr="00652D36">
              <w:rPr>
                <w:b w:val="0"/>
                <w:sz w:val="24"/>
                <w:szCs w:val="24"/>
                <w:lang w:val="en-US"/>
              </w:rPr>
              <w:t>SATA</w:t>
            </w:r>
            <w:r w:rsidRPr="00DC7807">
              <w:rPr>
                <w:b w:val="0"/>
                <w:sz w:val="24"/>
                <w:szCs w:val="24"/>
              </w:rPr>
              <w:t xml:space="preserve"> (</w:t>
            </w:r>
            <w:r w:rsidRPr="00652D36">
              <w:rPr>
                <w:b w:val="0"/>
                <w:sz w:val="24"/>
                <w:szCs w:val="24"/>
                <w:lang w:val="en-US"/>
              </w:rPr>
              <w:t>IDE</w:t>
            </w:r>
            <w:r w:rsidRPr="00DC7807">
              <w:rPr>
                <w:b w:val="0"/>
                <w:sz w:val="24"/>
                <w:szCs w:val="24"/>
              </w:rPr>
              <w:t xml:space="preserve">), свободного места не менее 200 </w:t>
            </w:r>
            <w:r w:rsidRPr="00652D36">
              <w:rPr>
                <w:b w:val="0"/>
                <w:sz w:val="24"/>
                <w:szCs w:val="24"/>
                <w:lang w:val="en-US"/>
              </w:rPr>
              <w:t>Mb</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Внешние интерфейсы и накопители</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Устройство резервного копирования: ATAPI CD-RW</w:t>
            </w:r>
          </w:p>
          <w:p w:rsidR="001D1E59" w:rsidRPr="00DC7807" w:rsidRDefault="001D1E59" w:rsidP="00213D68">
            <w:pPr>
              <w:pStyle w:val="a0"/>
              <w:keepNext w:val="0"/>
              <w:spacing w:after="60"/>
              <w:rPr>
                <w:b w:val="0"/>
                <w:sz w:val="24"/>
                <w:szCs w:val="24"/>
              </w:rPr>
            </w:pPr>
            <w:r w:rsidRPr="00DC7807">
              <w:rPr>
                <w:b w:val="0"/>
                <w:sz w:val="24"/>
                <w:szCs w:val="24"/>
              </w:rPr>
              <w:t>и</w:t>
            </w:r>
          </w:p>
          <w:p w:rsidR="001D1E59" w:rsidRPr="00DC7807" w:rsidRDefault="001D1E59" w:rsidP="00213D68">
            <w:pPr>
              <w:pStyle w:val="a0"/>
              <w:keepNext w:val="0"/>
              <w:spacing w:after="60"/>
              <w:rPr>
                <w:b w:val="0"/>
                <w:sz w:val="24"/>
                <w:szCs w:val="24"/>
              </w:rPr>
            </w:pPr>
            <w:r w:rsidRPr="00DC7807">
              <w:rPr>
                <w:b w:val="0"/>
                <w:sz w:val="24"/>
                <w:szCs w:val="24"/>
              </w:rPr>
              <w:t>Внешний интерфейс</w:t>
            </w:r>
            <w:r w:rsidRPr="00652D36">
              <w:rPr>
                <w:b w:val="0"/>
                <w:sz w:val="24"/>
                <w:szCs w:val="24"/>
                <w:lang w:val="en-US"/>
              </w:rPr>
              <w:t xml:space="preserve">: </w:t>
            </w:r>
            <w:r w:rsidRPr="00DC7807">
              <w:rPr>
                <w:b w:val="0"/>
                <w:sz w:val="24"/>
                <w:szCs w:val="24"/>
              </w:rPr>
              <w:t>USB 2.0</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Видеоадаптер</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встроен в чипсет материнской платы, производительность не менее рекомендуемой для установленной ОС</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Клавиатура</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присутствует</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Мышь</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присутствует</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Монитор</w:t>
            </w:r>
          </w:p>
        </w:tc>
        <w:tc>
          <w:tcPr>
            <w:tcW w:w="6065" w:type="dxa"/>
          </w:tcPr>
          <w:p w:rsidR="001D1E59" w:rsidRPr="00DC7807" w:rsidRDefault="001D1E59" w:rsidP="00213D68">
            <w:pPr>
              <w:pStyle w:val="a0"/>
              <w:keepNext w:val="0"/>
              <w:spacing w:after="60"/>
              <w:rPr>
                <w:b w:val="0"/>
                <w:sz w:val="24"/>
                <w:szCs w:val="24"/>
              </w:rPr>
            </w:pPr>
            <w:r w:rsidRPr="00DC7807">
              <w:rPr>
                <w:b w:val="0"/>
                <w:sz w:val="24"/>
                <w:szCs w:val="24"/>
              </w:rPr>
              <w:t>SVGA разрешение не менее 1024</w:t>
            </w:r>
            <w:r w:rsidRPr="00652D36">
              <w:rPr>
                <w:b w:val="0"/>
                <w:sz w:val="24"/>
                <w:szCs w:val="24"/>
                <w:lang w:val="en-US"/>
              </w:rPr>
              <w:t>px</w:t>
            </w:r>
            <w:r w:rsidRPr="00DC7807">
              <w:rPr>
                <w:b w:val="0"/>
                <w:sz w:val="24"/>
                <w:szCs w:val="24"/>
              </w:rPr>
              <w:t xml:space="preserve"> по горизонтали.</w:t>
            </w:r>
          </w:p>
          <w:p w:rsidR="001D1E59" w:rsidRPr="00DC7807" w:rsidRDefault="001D1E59" w:rsidP="00213D68">
            <w:pPr>
              <w:pStyle w:val="a0"/>
              <w:keepNext w:val="0"/>
              <w:spacing w:after="60"/>
              <w:rPr>
                <w:b w:val="0"/>
                <w:sz w:val="24"/>
                <w:szCs w:val="24"/>
              </w:rPr>
            </w:pPr>
            <w:r w:rsidRPr="00DC7807">
              <w:rPr>
                <w:b w:val="0"/>
                <w:sz w:val="24"/>
                <w:szCs w:val="24"/>
              </w:rPr>
              <w:t>Рекомендуемое разрешение: 1280x1024</w:t>
            </w:r>
          </w:p>
        </w:tc>
      </w:tr>
      <w:tr w:rsidR="001D1E59" w:rsidRPr="00652D36" w:rsidTr="00213D68">
        <w:trPr>
          <w:cantSplit/>
        </w:trPr>
        <w:tc>
          <w:tcPr>
            <w:tcW w:w="3456" w:type="dxa"/>
          </w:tcPr>
          <w:p w:rsidR="001D1E59" w:rsidRPr="00DC7807" w:rsidRDefault="001D1E59" w:rsidP="00213D68">
            <w:pPr>
              <w:pStyle w:val="a0"/>
              <w:keepNext w:val="0"/>
              <w:spacing w:after="60"/>
              <w:rPr>
                <w:b w:val="0"/>
                <w:sz w:val="24"/>
                <w:szCs w:val="24"/>
              </w:rPr>
            </w:pPr>
            <w:r w:rsidRPr="00DC7807">
              <w:rPr>
                <w:b w:val="0"/>
                <w:sz w:val="24"/>
                <w:szCs w:val="24"/>
              </w:rPr>
              <w:t>Система бесперебойного питания (рекомендуется)</w:t>
            </w:r>
          </w:p>
        </w:tc>
        <w:tc>
          <w:tcPr>
            <w:tcW w:w="6065" w:type="dxa"/>
          </w:tcPr>
          <w:p w:rsidR="001D1E59" w:rsidRPr="00DC7807" w:rsidRDefault="001D1E59" w:rsidP="00213D68">
            <w:pPr>
              <w:pStyle w:val="a0"/>
              <w:spacing w:after="60"/>
              <w:rPr>
                <w:b w:val="0"/>
                <w:sz w:val="24"/>
                <w:szCs w:val="24"/>
              </w:rPr>
            </w:pPr>
            <w:r w:rsidRPr="00DC7807">
              <w:rPr>
                <w:b w:val="0"/>
                <w:sz w:val="24"/>
                <w:szCs w:val="24"/>
              </w:rPr>
              <w:t>Выходная мощность, соответствующая потребляемой мощности подключённой рабочей станции.</w:t>
            </w:r>
          </w:p>
          <w:p w:rsidR="001D1E59" w:rsidRPr="00DC7807" w:rsidRDefault="001D1E59" w:rsidP="00213D68">
            <w:pPr>
              <w:pStyle w:val="a0"/>
              <w:spacing w:after="60"/>
              <w:rPr>
                <w:b w:val="0"/>
                <w:sz w:val="24"/>
                <w:szCs w:val="24"/>
              </w:rPr>
            </w:pPr>
            <w:r w:rsidRPr="00DC7807">
              <w:rPr>
                <w:b w:val="0"/>
                <w:sz w:val="24"/>
                <w:szCs w:val="24"/>
              </w:rPr>
              <w:t>Время работы при полной нагрузке не менее 15 мин.</w:t>
            </w:r>
          </w:p>
        </w:tc>
      </w:tr>
    </w:tbl>
    <w:p w:rsidR="001D1E59" w:rsidRDefault="001D1E59" w:rsidP="00F53E97">
      <w:pPr>
        <w:pStyle w:val="a"/>
        <w:rPr>
          <w:szCs w:val="28"/>
        </w:rPr>
      </w:pPr>
    </w:p>
    <w:p w:rsidR="001D1E59" w:rsidRDefault="001D1E59" w:rsidP="00F53E97">
      <w:pPr>
        <w:pStyle w:val="a"/>
        <w:rPr>
          <w:szCs w:val="28"/>
        </w:rPr>
      </w:pPr>
      <w:bookmarkStart w:id="222" w:name="_Toc404598164"/>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техническому обеспечению помещения  для руководителя ППЭ</w:t>
      </w:r>
      <w:bookmarkEnd w:id="222"/>
      <w:r w:rsidRPr="00AC7722">
        <w:rPr>
          <w:szCs w:val="28"/>
        </w:rPr>
        <w:t xml:space="preserve"> </w:t>
      </w:r>
    </w:p>
    <w:p w:rsidR="001D1E59" w:rsidRPr="002602F2" w:rsidRDefault="001D1E59" w:rsidP="00BF2FA8">
      <w:pPr>
        <w:jc w:val="center"/>
        <w:rPr>
          <w:sz w:val="28"/>
        </w:rPr>
      </w:pPr>
      <w:r w:rsidRPr="002602F2">
        <w:rPr>
          <w:sz w:val="28"/>
        </w:rPr>
        <w:t>Таблица 1. Системные характеристики компьютера в помещении для руководителя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1583"/>
        <w:gridCol w:w="1560"/>
        <w:gridCol w:w="6355"/>
      </w:tblGrid>
      <w:tr w:rsidR="001D1E59"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1D1E59" w:rsidRPr="00DC7807" w:rsidRDefault="001D1E59" w:rsidP="00213D68">
            <w:pPr>
              <w:pStyle w:val="a0"/>
              <w:spacing w:after="60"/>
              <w:jc w:val="both"/>
              <w:rPr>
                <w:sz w:val="24"/>
                <w:szCs w:val="24"/>
              </w:rPr>
            </w:pPr>
            <w:r w:rsidRPr="00DC7807">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1D1E59" w:rsidRPr="00DC7807" w:rsidRDefault="001D1E59" w:rsidP="00213D68">
            <w:pPr>
              <w:pStyle w:val="a0"/>
              <w:spacing w:after="60"/>
              <w:jc w:val="both"/>
              <w:rPr>
                <w:sz w:val="24"/>
                <w:szCs w:val="24"/>
              </w:rPr>
            </w:pPr>
            <w:r w:rsidRPr="00DC7807">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1D1E59" w:rsidRPr="00DC7807" w:rsidRDefault="001D1E59" w:rsidP="00213D68">
            <w:pPr>
              <w:pStyle w:val="a0"/>
              <w:spacing w:after="60"/>
              <w:jc w:val="both"/>
              <w:rPr>
                <w:sz w:val="24"/>
                <w:szCs w:val="24"/>
              </w:rPr>
            </w:pPr>
            <w:r w:rsidRPr="00DC7807">
              <w:rPr>
                <w:sz w:val="24"/>
                <w:szCs w:val="24"/>
              </w:rPr>
              <w:t>Конфигурация</w:t>
            </w:r>
          </w:p>
        </w:tc>
      </w:tr>
      <w:tr w:rsidR="001D1E59" w:rsidRPr="009F6A9D" w:rsidTr="00213D68">
        <w:trPr>
          <w:cantSplit/>
        </w:trPr>
        <w:tc>
          <w:tcPr>
            <w:tcW w:w="1583" w:type="dxa"/>
            <w:tcBorders>
              <w:top w:val="single" w:sz="8" w:space="0" w:color="auto"/>
            </w:tcBorders>
          </w:tcPr>
          <w:p w:rsidR="001D1E59" w:rsidRPr="00DC7807" w:rsidRDefault="001D1E59" w:rsidP="00713FAB">
            <w:pPr>
              <w:pStyle w:val="a0"/>
              <w:keepNext w:val="0"/>
              <w:spacing w:after="60"/>
              <w:jc w:val="both"/>
              <w:rPr>
                <w:b w:val="0"/>
                <w:sz w:val="24"/>
                <w:szCs w:val="24"/>
              </w:rPr>
            </w:pPr>
            <w:r w:rsidRPr="00DC7807">
              <w:rPr>
                <w:b w:val="0"/>
                <w:sz w:val="24"/>
                <w:szCs w:val="24"/>
              </w:rPr>
              <w:t>Рабочая станция в помещении для руководителя ППЭ</w:t>
            </w:r>
          </w:p>
        </w:tc>
        <w:tc>
          <w:tcPr>
            <w:tcW w:w="1560" w:type="dxa"/>
            <w:tcBorders>
              <w:top w:val="single" w:sz="8" w:space="0" w:color="auto"/>
            </w:tcBorders>
          </w:tcPr>
          <w:p w:rsidR="001D1E59" w:rsidRPr="00DC7807" w:rsidRDefault="001D1E59" w:rsidP="00213D68">
            <w:pPr>
              <w:pStyle w:val="a0"/>
              <w:keepNext w:val="0"/>
              <w:spacing w:after="60"/>
              <w:jc w:val="center"/>
              <w:rPr>
                <w:b w:val="0"/>
                <w:sz w:val="24"/>
                <w:szCs w:val="24"/>
              </w:rPr>
            </w:pPr>
            <w:r w:rsidRPr="00DC7807">
              <w:rPr>
                <w:b w:val="0"/>
                <w:sz w:val="24"/>
                <w:szCs w:val="24"/>
              </w:rPr>
              <w:t>1</w:t>
            </w:r>
          </w:p>
        </w:tc>
        <w:tc>
          <w:tcPr>
            <w:tcW w:w="6355" w:type="dxa"/>
            <w:tcBorders>
              <w:top w:val="single" w:sz="8" w:space="0" w:color="auto"/>
            </w:tcBorders>
          </w:tcPr>
          <w:p w:rsidR="001D1E59" w:rsidRPr="00DC7807" w:rsidRDefault="001D1E59" w:rsidP="00213D68">
            <w:pPr>
              <w:pStyle w:val="a0"/>
              <w:keepNext w:val="0"/>
              <w:spacing w:after="60"/>
              <w:jc w:val="both"/>
              <w:rPr>
                <w:b w:val="0"/>
                <w:sz w:val="24"/>
                <w:szCs w:val="24"/>
              </w:rPr>
            </w:pPr>
            <w:r w:rsidRPr="00DC7807">
              <w:rPr>
                <w:b w:val="0"/>
                <w:sz w:val="24"/>
                <w:szCs w:val="24"/>
              </w:rPr>
              <w:t xml:space="preserve">Операционная система: </w:t>
            </w:r>
            <w:r w:rsidRPr="0073165D">
              <w:rPr>
                <w:b w:val="0"/>
                <w:sz w:val="24"/>
                <w:szCs w:val="24"/>
                <w:lang w:val="en-US"/>
              </w:rPr>
              <w:t>Windows</w:t>
            </w:r>
            <w:r w:rsidRPr="00DC7807">
              <w:rPr>
                <w:b w:val="0"/>
                <w:sz w:val="24"/>
                <w:szCs w:val="24"/>
              </w:rPr>
              <w:t xml:space="preserve"> </w:t>
            </w:r>
            <w:r w:rsidRPr="0073165D">
              <w:rPr>
                <w:b w:val="0"/>
                <w:sz w:val="24"/>
                <w:szCs w:val="24"/>
                <w:lang w:val="en-US"/>
              </w:rPr>
              <w:t>XP</w:t>
            </w:r>
            <w:r w:rsidRPr="00DC7807">
              <w:rPr>
                <w:b w:val="0"/>
                <w:sz w:val="24"/>
                <w:szCs w:val="24"/>
              </w:rPr>
              <w:t xml:space="preserve"> </w:t>
            </w:r>
            <w:r w:rsidRPr="0073165D">
              <w:rPr>
                <w:b w:val="0"/>
                <w:sz w:val="24"/>
                <w:szCs w:val="24"/>
                <w:lang w:val="en-US"/>
              </w:rPr>
              <w:t>service</w:t>
            </w:r>
            <w:r w:rsidRPr="00DC7807">
              <w:rPr>
                <w:b w:val="0"/>
                <w:sz w:val="24"/>
                <w:szCs w:val="24"/>
              </w:rPr>
              <w:t xml:space="preserve"> </w:t>
            </w:r>
            <w:r w:rsidRPr="0073165D">
              <w:rPr>
                <w:b w:val="0"/>
                <w:sz w:val="24"/>
                <w:szCs w:val="24"/>
                <w:lang w:val="en-US"/>
              </w:rPr>
              <w:t>pack</w:t>
            </w:r>
            <w:r w:rsidRPr="00DC7807">
              <w:rPr>
                <w:b w:val="0"/>
                <w:sz w:val="24"/>
                <w:szCs w:val="24"/>
              </w:rPr>
              <w:t xml:space="preserve"> 3 / </w:t>
            </w:r>
            <w:r>
              <w:rPr>
                <w:b w:val="0"/>
                <w:sz w:val="24"/>
                <w:szCs w:val="24"/>
                <w:lang w:val="en-US"/>
              </w:rPr>
              <w:t>Vista</w:t>
            </w:r>
            <w:r w:rsidRPr="00DC7807">
              <w:rPr>
                <w:b w:val="0"/>
                <w:sz w:val="24"/>
                <w:szCs w:val="24"/>
              </w:rPr>
              <w:t xml:space="preserve"> / 7 платформы: </w:t>
            </w:r>
            <w:r>
              <w:rPr>
                <w:b w:val="0"/>
                <w:sz w:val="24"/>
                <w:szCs w:val="24"/>
                <w:lang w:val="en-US"/>
              </w:rPr>
              <w:t>ia</w:t>
            </w:r>
            <w:r w:rsidRPr="00DC7807">
              <w:rPr>
                <w:b w:val="0"/>
                <w:sz w:val="24"/>
                <w:szCs w:val="24"/>
              </w:rPr>
              <w:t xml:space="preserve">32 (она же </w:t>
            </w:r>
            <w:r>
              <w:rPr>
                <w:b w:val="0"/>
                <w:sz w:val="24"/>
                <w:szCs w:val="24"/>
                <w:lang w:val="en-US"/>
              </w:rPr>
              <w:t>x</w:t>
            </w:r>
            <w:r w:rsidRPr="00DC7807">
              <w:rPr>
                <w:b w:val="0"/>
                <w:sz w:val="24"/>
                <w:szCs w:val="24"/>
              </w:rPr>
              <w:t xml:space="preserve">86), </w:t>
            </w:r>
            <w:r w:rsidRPr="00A31ABC">
              <w:rPr>
                <w:b w:val="0"/>
                <w:sz w:val="24"/>
                <w:szCs w:val="24"/>
                <w:lang w:val="en-US"/>
              </w:rPr>
              <w:t>x</w:t>
            </w:r>
            <w:r w:rsidRPr="00DC7807">
              <w:rPr>
                <w:b w:val="0"/>
                <w:sz w:val="24"/>
                <w:szCs w:val="24"/>
              </w:rPr>
              <w:t>64.</w:t>
            </w:r>
          </w:p>
          <w:p w:rsidR="001D1E59" w:rsidRPr="00DC7807" w:rsidRDefault="001D1E59" w:rsidP="00213D68">
            <w:pPr>
              <w:pStyle w:val="a0"/>
              <w:spacing w:after="60"/>
              <w:jc w:val="both"/>
              <w:rPr>
                <w:b w:val="0"/>
                <w:sz w:val="24"/>
                <w:szCs w:val="24"/>
              </w:rPr>
            </w:pPr>
            <w:r w:rsidRPr="00DC7807">
              <w:rPr>
                <w:b w:val="0"/>
                <w:sz w:val="24"/>
                <w:szCs w:val="24"/>
              </w:rPr>
              <w:t>Дополнительное ПО: Microsoft .NET Framework</w:t>
            </w:r>
            <w:r>
              <w:rPr>
                <w:b w:val="0"/>
                <w:sz w:val="24"/>
                <w:szCs w:val="24"/>
                <w:lang w:val="en-US"/>
              </w:rPr>
              <w:t> </w:t>
            </w:r>
            <w:r w:rsidRPr="00DC7807">
              <w:rPr>
                <w:b w:val="0"/>
                <w:sz w:val="24"/>
                <w:szCs w:val="24"/>
              </w:rPr>
              <w:t>4.0 и выше.</w:t>
            </w:r>
          </w:p>
          <w:p w:rsidR="001D1E59" w:rsidRPr="00DC7807" w:rsidRDefault="001D1E59" w:rsidP="00213D68">
            <w:pPr>
              <w:pStyle w:val="a0"/>
              <w:keepNext w:val="0"/>
              <w:spacing w:after="60"/>
              <w:jc w:val="both"/>
              <w:rPr>
                <w:b w:val="0"/>
                <w:sz w:val="24"/>
                <w:szCs w:val="24"/>
              </w:rPr>
            </w:pPr>
            <w:r w:rsidRPr="00DC7807">
              <w:rPr>
                <w:b w:val="0"/>
                <w:sz w:val="24"/>
                <w:szCs w:val="24"/>
              </w:rPr>
              <w:t>Внешний интерфейс: USB 2.0.</w:t>
            </w:r>
          </w:p>
          <w:p w:rsidR="001D1E59" w:rsidRPr="00DC7807" w:rsidRDefault="001D1E59" w:rsidP="00213D68">
            <w:pPr>
              <w:pStyle w:val="a0"/>
              <w:keepNext w:val="0"/>
              <w:spacing w:after="60"/>
              <w:jc w:val="both"/>
              <w:rPr>
                <w:b w:val="0"/>
                <w:sz w:val="24"/>
                <w:szCs w:val="24"/>
              </w:rPr>
            </w:pPr>
            <w:r w:rsidRPr="00DC7807">
              <w:rPr>
                <w:b w:val="0"/>
                <w:sz w:val="24"/>
                <w:szCs w:val="24"/>
              </w:rPr>
              <w:t>Наличие стабильного канала связи с выходом в Интернет.</w:t>
            </w:r>
          </w:p>
          <w:p w:rsidR="001D1E59" w:rsidRPr="00DC7807" w:rsidRDefault="001D1E59" w:rsidP="00213D68">
            <w:pPr>
              <w:pStyle w:val="a0"/>
              <w:keepNext w:val="0"/>
              <w:spacing w:after="60"/>
              <w:jc w:val="both"/>
              <w:rPr>
                <w:b w:val="0"/>
                <w:sz w:val="24"/>
                <w:szCs w:val="24"/>
              </w:rPr>
            </w:pPr>
            <w:r w:rsidRPr="00DC7807">
              <w:rPr>
                <w:b w:val="0"/>
                <w:sz w:val="24"/>
                <w:szCs w:val="24"/>
              </w:rPr>
              <w:t>Дополнительных специальных требований к рабочей станции не предъявляется</w:t>
            </w:r>
          </w:p>
        </w:tc>
      </w:tr>
      <w:tr w:rsidR="001D1E59" w:rsidRPr="009F6A9D" w:rsidTr="00213D68">
        <w:trPr>
          <w:cantSplit/>
        </w:trPr>
        <w:tc>
          <w:tcPr>
            <w:tcW w:w="1583" w:type="dxa"/>
            <w:tcBorders>
              <w:top w:val="single" w:sz="8" w:space="0" w:color="auto"/>
            </w:tcBorders>
          </w:tcPr>
          <w:p w:rsidR="001D1E59" w:rsidRPr="00DC7807" w:rsidRDefault="001D1E59" w:rsidP="00213D68">
            <w:pPr>
              <w:pStyle w:val="a0"/>
              <w:keepNext w:val="0"/>
              <w:spacing w:after="60"/>
              <w:jc w:val="both"/>
              <w:rPr>
                <w:b w:val="0"/>
                <w:sz w:val="24"/>
                <w:szCs w:val="24"/>
              </w:rPr>
            </w:pPr>
            <w:r w:rsidRPr="00DC7807">
              <w:rPr>
                <w:b w:val="0"/>
                <w:sz w:val="24"/>
                <w:szCs w:val="24"/>
              </w:rPr>
              <w:t xml:space="preserve">Резервный </w:t>
            </w:r>
            <w:r>
              <w:rPr>
                <w:b w:val="0"/>
                <w:sz w:val="24"/>
                <w:szCs w:val="24"/>
                <w:lang w:val="en-US"/>
              </w:rPr>
              <w:t>USB</w:t>
            </w:r>
            <w:r w:rsidRPr="00DC7807">
              <w:rPr>
                <w:b w:val="0"/>
                <w:sz w:val="24"/>
                <w:szCs w:val="24"/>
              </w:rPr>
              <w:t xml:space="preserve"> модем</w:t>
            </w:r>
          </w:p>
        </w:tc>
        <w:tc>
          <w:tcPr>
            <w:tcW w:w="1560" w:type="dxa"/>
            <w:tcBorders>
              <w:top w:val="single" w:sz="8" w:space="0" w:color="auto"/>
            </w:tcBorders>
          </w:tcPr>
          <w:p w:rsidR="001D1E59" w:rsidRPr="00DC7807" w:rsidRDefault="001D1E59" w:rsidP="00213D68">
            <w:pPr>
              <w:pStyle w:val="a0"/>
              <w:keepNext w:val="0"/>
              <w:spacing w:after="60"/>
              <w:jc w:val="center"/>
              <w:rPr>
                <w:b w:val="0"/>
                <w:sz w:val="24"/>
                <w:szCs w:val="24"/>
              </w:rPr>
            </w:pPr>
            <w:r w:rsidRPr="00DC7807">
              <w:rPr>
                <w:b w:val="0"/>
                <w:sz w:val="24"/>
                <w:szCs w:val="24"/>
              </w:rPr>
              <w:t>1</w:t>
            </w:r>
          </w:p>
        </w:tc>
        <w:tc>
          <w:tcPr>
            <w:tcW w:w="6355" w:type="dxa"/>
            <w:tcBorders>
              <w:top w:val="single" w:sz="8" w:space="0" w:color="auto"/>
            </w:tcBorders>
          </w:tcPr>
          <w:p w:rsidR="001D1E59" w:rsidRPr="00DC7807" w:rsidRDefault="001D1E59" w:rsidP="00213D68">
            <w:pPr>
              <w:pStyle w:val="a0"/>
              <w:spacing w:after="60"/>
              <w:jc w:val="both"/>
              <w:rPr>
                <w:b w:val="0"/>
                <w:sz w:val="24"/>
                <w:szCs w:val="24"/>
              </w:rPr>
            </w:pPr>
            <w:r w:rsidRPr="00DC7807">
              <w:rPr>
                <w:b w:val="0"/>
                <w:sz w:val="24"/>
                <w:szCs w:val="24"/>
              </w:rPr>
              <w:t xml:space="preserve">Резервный </w:t>
            </w:r>
            <w:r>
              <w:rPr>
                <w:b w:val="0"/>
                <w:sz w:val="24"/>
                <w:szCs w:val="24"/>
                <w:lang w:val="en-US"/>
              </w:rPr>
              <w:t>USB</w:t>
            </w:r>
            <w:r w:rsidRPr="00DC7807">
              <w:rPr>
                <w:b w:val="0"/>
                <w:sz w:val="24"/>
                <w:szCs w:val="24"/>
              </w:rPr>
              <w:t xml:space="preserve"> модем используется в случае возникновения проблем с доступом в сеть Интернет по стационарному каналу связи.</w:t>
            </w:r>
          </w:p>
        </w:tc>
      </w:tr>
      <w:tr w:rsidR="001D1E59" w:rsidRPr="009F6A9D" w:rsidTr="00213D68">
        <w:trPr>
          <w:cantSplit/>
        </w:trPr>
        <w:tc>
          <w:tcPr>
            <w:tcW w:w="1583" w:type="dxa"/>
          </w:tcPr>
          <w:p w:rsidR="001D1E59" w:rsidRPr="00DC7807" w:rsidRDefault="001D1E59" w:rsidP="00213D68">
            <w:pPr>
              <w:pStyle w:val="a0"/>
              <w:keepNext w:val="0"/>
              <w:spacing w:after="60"/>
              <w:jc w:val="both"/>
              <w:rPr>
                <w:b w:val="0"/>
                <w:sz w:val="24"/>
                <w:szCs w:val="24"/>
              </w:rPr>
            </w:pPr>
            <w:r w:rsidRPr="00DC7807">
              <w:rPr>
                <w:b w:val="0"/>
                <w:sz w:val="24"/>
                <w:szCs w:val="24"/>
              </w:rPr>
              <w:t>Токен</w:t>
            </w:r>
          </w:p>
        </w:tc>
        <w:tc>
          <w:tcPr>
            <w:tcW w:w="1560" w:type="dxa"/>
          </w:tcPr>
          <w:p w:rsidR="001D1E59" w:rsidRPr="00DC7807" w:rsidRDefault="001D1E59" w:rsidP="00213D68">
            <w:pPr>
              <w:pStyle w:val="a0"/>
              <w:keepNext w:val="0"/>
              <w:spacing w:after="60"/>
              <w:jc w:val="both"/>
              <w:rPr>
                <w:b w:val="0"/>
                <w:sz w:val="24"/>
                <w:szCs w:val="24"/>
              </w:rPr>
            </w:pPr>
            <w:r w:rsidRPr="00DC7807">
              <w:rPr>
                <w:b w:val="0"/>
                <w:sz w:val="24"/>
                <w:szCs w:val="24"/>
              </w:rPr>
              <w:t>по 1 на каждого члена ГЭК</w:t>
            </w:r>
          </w:p>
        </w:tc>
        <w:tc>
          <w:tcPr>
            <w:tcW w:w="6355" w:type="dxa"/>
          </w:tcPr>
          <w:p w:rsidR="001D1E59" w:rsidRPr="00DC7807" w:rsidRDefault="001D1E59" w:rsidP="00213D68">
            <w:pPr>
              <w:pStyle w:val="a0"/>
              <w:keepNext w:val="0"/>
              <w:spacing w:after="60"/>
              <w:jc w:val="both"/>
              <w:rPr>
                <w:b w:val="0"/>
                <w:sz w:val="24"/>
                <w:szCs w:val="24"/>
              </w:rPr>
            </w:pPr>
            <w:r w:rsidRPr="00DC7807">
              <w:rPr>
                <w:b w:val="0"/>
                <w:sz w:val="24"/>
                <w:szCs w:val="24"/>
              </w:rPr>
              <w:t>USB-ключ для хранения сертификата члена ГЭК.</w:t>
            </w:r>
          </w:p>
          <w:p w:rsidR="001D1E59" w:rsidRPr="00DC7807" w:rsidRDefault="001D1E59" w:rsidP="00213D68">
            <w:pPr>
              <w:pStyle w:val="a0"/>
              <w:keepNext w:val="0"/>
              <w:spacing w:after="60"/>
              <w:jc w:val="both"/>
              <w:rPr>
                <w:b w:val="0"/>
                <w:sz w:val="24"/>
                <w:szCs w:val="24"/>
              </w:rPr>
            </w:pPr>
            <w:r w:rsidRPr="00DC7807">
              <w:rPr>
                <w:b w:val="0"/>
                <w:sz w:val="24"/>
                <w:szCs w:val="24"/>
              </w:rPr>
              <w:t>Детальные требования даны ниже.</w:t>
            </w:r>
          </w:p>
        </w:tc>
      </w:tr>
      <w:tr w:rsidR="001D1E59" w:rsidRPr="009F6A9D" w:rsidTr="00213D68">
        <w:trPr>
          <w:cantSplit/>
        </w:trPr>
        <w:tc>
          <w:tcPr>
            <w:tcW w:w="1583" w:type="dxa"/>
          </w:tcPr>
          <w:p w:rsidR="001D1E59" w:rsidRPr="00DC7807" w:rsidRDefault="001D1E59" w:rsidP="00213D68">
            <w:pPr>
              <w:pStyle w:val="a0"/>
              <w:keepNext w:val="0"/>
              <w:spacing w:after="60"/>
              <w:jc w:val="both"/>
              <w:rPr>
                <w:b w:val="0"/>
                <w:sz w:val="24"/>
                <w:szCs w:val="24"/>
              </w:rPr>
            </w:pPr>
            <w:r w:rsidRPr="00DC7807">
              <w:rPr>
                <w:b w:val="0"/>
                <w:sz w:val="24"/>
                <w:szCs w:val="24"/>
              </w:rPr>
              <w:t>АРМ печати КИМ</w:t>
            </w:r>
          </w:p>
        </w:tc>
        <w:tc>
          <w:tcPr>
            <w:tcW w:w="1560" w:type="dxa"/>
          </w:tcPr>
          <w:p w:rsidR="001D1E59" w:rsidRPr="00DC7807" w:rsidRDefault="001D1E59" w:rsidP="00213D68">
            <w:pPr>
              <w:pStyle w:val="a0"/>
              <w:keepNext w:val="0"/>
              <w:spacing w:after="60"/>
              <w:jc w:val="both"/>
              <w:rPr>
                <w:b w:val="0"/>
                <w:sz w:val="24"/>
                <w:szCs w:val="24"/>
              </w:rPr>
            </w:pPr>
            <w:r w:rsidRPr="00DC7807">
              <w:rPr>
                <w:b w:val="0"/>
                <w:sz w:val="24"/>
                <w:szCs w:val="24"/>
              </w:rPr>
              <w:t>по 1 на каждую аудиторию</w:t>
            </w:r>
          </w:p>
        </w:tc>
        <w:tc>
          <w:tcPr>
            <w:tcW w:w="6355" w:type="dxa"/>
          </w:tcPr>
          <w:p w:rsidR="001D1E59" w:rsidRPr="00DC7807" w:rsidRDefault="001D1E59" w:rsidP="00213D68">
            <w:pPr>
              <w:pStyle w:val="a0"/>
              <w:keepNext w:val="0"/>
              <w:spacing w:after="60"/>
              <w:jc w:val="both"/>
              <w:rPr>
                <w:b w:val="0"/>
                <w:sz w:val="24"/>
                <w:szCs w:val="24"/>
              </w:rPr>
            </w:pPr>
            <w:r w:rsidRPr="00DC7807">
              <w:rPr>
                <w:b w:val="0"/>
                <w:sz w:val="24"/>
                <w:szCs w:val="24"/>
              </w:rPr>
              <w:t>К рабочей станции должен быть подключен локальный лазерный принтер (использование сетевого принтера не допускается).</w:t>
            </w:r>
          </w:p>
          <w:p w:rsidR="001D1E59" w:rsidRPr="00DC7807" w:rsidRDefault="001D1E59" w:rsidP="00213D68">
            <w:pPr>
              <w:pStyle w:val="a0"/>
              <w:keepNext w:val="0"/>
              <w:spacing w:after="60"/>
              <w:jc w:val="both"/>
              <w:rPr>
                <w:b w:val="0"/>
                <w:sz w:val="24"/>
                <w:szCs w:val="24"/>
              </w:rPr>
            </w:pPr>
            <w:r w:rsidRPr="00DC7807">
              <w:rPr>
                <w:b w:val="0"/>
                <w:sz w:val="24"/>
                <w:szCs w:val="24"/>
              </w:rPr>
              <w:t>Детальные требования к конфигурации приведены в Таблице 2.</w:t>
            </w:r>
          </w:p>
        </w:tc>
      </w:tr>
      <w:tr w:rsidR="001D1E59" w:rsidRPr="009F6A9D" w:rsidTr="00213D68">
        <w:trPr>
          <w:cantSplit/>
        </w:trPr>
        <w:tc>
          <w:tcPr>
            <w:tcW w:w="1583" w:type="dxa"/>
          </w:tcPr>
          <w:p w:rsidR="001D1E59" w:rsidRPr="00DC7807" w:rsidRDefault="001D1E59" w:rsidP="00213D68">
            <w:pPr>
              <w:pStyle w:val="a0"/>
              <w:keepNext w:val="0"/>
              <w:spacing w:after="60"/>
              <w:jc w:val="both"/>
              <w:rPr>
                <w:b w:val="0"/>
                <w:sz w:val="24"/>
                <w:szCs w:val="24"/>
              </w:rPr>
            </w:pPr>
            <w:r w:rsidRPr="00DC7807">
              <w:rPr>
                <w:b w:val="0"/>
                <w:sz w:val="24"/>
                <w:szCs w:val="24"/>
              </w:rPr>
              <w:t>Локальный лазерный принтер</w:t>
            </w:r>
          </w:p>
        </w:tc>
        <w:tc>
          <w:tcPr>
            <w:tcW w:w="1560" w:type="dxa"/>
          </w:tcPr>
          <w:p w:rsidR="001D1E59" w:rsidRPr="00DC7807" w:rsidRDefault="001D1E59" w:rsidP="00213D68">
            <w:pPr>
              <w:pStyle w:val="a0"/>
              <w:keepNext w:val="0"/>
              <w:spacing w:after="60"/>
              <w:jc w:val="both"/>
              <w:rPr>
                <w:b w:val="0"/>
                <w:sz w:val="24"/>
                <w:szCs w:val="24"/>
              </w:rPr>
            </w:pPr>
            <w:r w:rsidRPr="00DC7807">
              <w:rPr>
                <w:b w:val="0"/>
                <w:sz w:val="24"/>
                <w:szCs w:val="24"/>
              </w:rPr>
              <w:t>по 1 на каждое АРМ печати КИМ</w:t>
            </w:r>
          </w:p>
        </w:tc>
        <w:tc>
          <w:tcPr>
            <w:tcW w:w="6355" w:type="dxa"/>
          </w:tcPr>
          <w:p w:rsidR="001D1E59" w:rsidRPr="00DC7807" w:rsidRDefault="001D1E59" w:rsidP="00213D68">
            <w:pPr>
              <w:pStyle w:val="a0"/>
              <w:spacing w:after="60"/>
              <w:jc w:val="both"/>
              <w:rPr>
                <w:b w:val="0"/>
                <w:sz w:val="24"/>
                <w:szCs w:val="24"/>
              </w:rPr>
            </w:pPr>
            <w:r w:rsidRPr="00DC7807">
              <w:rPr>
                <w:b w:val="0"/>
                <w:sz w:val="24"/>
                <w:szCs w:val="24"/>
              </w:rPr>
              <w:t>Формат: А4.</w:t>
            </w:r>
          </w:p>
          <w:p w:rsidR="001D1E59" w:rsidRPr="00DC7807" w:rsidRDefault="001D1E59" w:rsidP="00213D68">
            <w:pPr>
              <w:pStyle w:val="a0"/>
              <w:spacing w:after="60"/>
              <w:jc w:val="both"/>
              <w:rPr>
                <w:b w:val="0"/>
                <w:sz w:val="24"/>
                <w:szCs w:val="24"/>
              </w:rPr>
            </w:pPr>
            <w:r w:rsidRPr="00DC7807">
              <w:rPr>
                <w:b w:val="0"/>
                <w:sz w:val="24"/>
                <w:szCs w:val="24"/>
              </w:rPr>
              <w:t>Тип печати: черно-белая.</w:t>
            </w:r>
          </w:p>
          <w:p w:rsidR="001D1E59" w:rsidRPr="00DC7807" w:rsidRDefault="001D1E59" w:rsidP="00213D68">
            <w:pPr>
              <w:pStyle w:val="a0"/>
              <w:spacing w:after="60"/>
              <w:jc w:val="both"/>
              <w:rPr>
                <w:b w:val="0"/>
                <w:sz w:val="24"/>
                <w:szCs w:val="24"/>
              </w:rPr>
            </w:pPr>
            <w:r w:rsidRPr="00DC7807">
              <w:rPr>
                <w:b w:val="0"/>
                <w:sz w:val="24"/>
                <w:szCs w:val="24"/>
              </w:rPr>
              <w:t>Технология печати: Лазерная.</w:t>
            </w:r>
          </w:p>
          <w:p w:rsidR="001D1E59" w:rsidRPr="00DC7807" w:rsidRDefault="001D1E59" w:rsidP="00213D68">
            <w:pPr>
              <w:pStyle w:val="a0"/>
              <w:spacing w:after="60"/>
              <w:jc w:val="both"/>
              <w:rPr>
                <w:b w:val="0"/>
                <w:sz w:val="24"/>
                <w:szCs w:val="24"/>
              </w:rPr>
            </w:pPr>
            <w:r w:rsidRPr="00DC7807">
              <w:rPr>
                <w:b w:val="0"/>
                <w:sz w:val="24"/>
                <w:szCs w:val="24"/>
              </w:rPr>
              <w:t>Скорость черно-белой печати (обычный режим, A4): 20 стр./мин.</w:t>
            </w:r>
          </w:p>
          <w:p w:rsidR="001D1E59" w:rsidRPr="00DC7807" w:rsidRDefault="001D1E59" w:rsidP="00213D68">
            <w:pPr>
              <w:pStyle w:val="a0"/>
              <w:spacing w:after="60"/>
              <w:jc w:val="both"/>
              <w:rPr>
                <w:b w:val="0"/>
                <w:sz w:val="24"/>
                <w:szCs w:val="24"/>
              </w:rPr>
            </w:pPr>
            <w:r w:rsidRPr="00DC7807">
              <w:rPr>
                <w:b w:val="0"/>
                <w:sz w:val="24"/>
                <w:szCs w:val="24"/>
              </w:rPr>
              <w:t>Качество черно-белой печати (режим наилучшего качества): не менее 600 x 600 точек на дюйм.</w:t>
            </w:r>
          </w:p>
        </w:tc>
      </w:tr>
      <w:tr w:rsidR="001D1E59" w:rsidRPr="009F6A9D" w:rsidTr="00213D68">
        <w:trPr>
          <w:cantSplit/>
        </w:trPr>
        <w:tc>
          <w:tcPr>
            <w:tcW w:w="1583" w:type="dxa"/>
          </w:tcPr>
          <w:p w:rsidR="001D1E59" w:rsidRPr="00DC7807" w:rsidRDefault="001D1E59" w:rsidP="00213D68">
            <w:pPr>
              <w:pStyle w:val="a0"/>
              <w:keepNext w:val="0"/>
              <w:spacing w:after="60"/>
              <w:jc w:val="both"/>
              <w:rPr>
                <w:b w:val="0"/>
                <w:sz w:val="24"/>
                <w:szCs w:val="24"/>
              </w:rPr>
            </w:pPr>
            <w:r w:rsidRPr="00DC7807">
              <w:rPr>
                <w:b w:val="0"/>
                <w:sz w:val="24"/>
                <w:szCs w:val="24"/>
              </w:rPr>
              <w:t>Флэш-носитель</w:t>
            </w:r>
          </w:p>
        </w:tc>
        <w:tc>
          <w:tcPr>
            <w:tcW w:w="1560" w:type="dxa"/>
          </w:tcPr>
          <w:p w:rsidR="001D1E59" w:rsidRPr="00DC7807" w:rsidRDefault="001D1E59" w:rsidP="00213D68">
            <w:pPr>
              <w:pStyle w:val="a0"/>
              <w:keepNext w:val="0"/>
              <w:spacing w:after="60"/>
              <w:jc w:val="center"/>
              <w:rPr>
                <w:b w:val="0"/>
                <w:sz w:val="24"/>
                <w:szCs w:val="24"/>
              </w:rPr>
            </w:pPr>
            <w:r w:rsidRPr="00DC7807">
              <w:rPr>
                <w:b w:val="0"/>
                <w:sz w:val="24"/>
                <w:szCs w:val="24"/>
              </w:rPr>
              <w:t>1</w:t>
            </w:r>
          </w:p>
        </w:tc>
        <w:tc>
          <w:tcPr>
            <w:tcW w:w="6355" w:type="dxa"/>
          </w:tcPr>
          <w:p w:rsidR="001D1E59" w:rsidRPr="00DC7807" w:rsidRDefault="001D1E59" w:rsidP="00213D68">
            <w:pPr>
              <w:pStyle w:val="a0"/>
              <w:spacing w:after="60"/>
              <w:jc w:val="both"/>
              <w:rPr>
                <w:b w:val="0"/>
                <w:sz w:val="24"/>
                <w:szCs w:val="24"/>
              </w:rPr>
            </w:pPr>
            <w:r w:rsidRPr="00DC7807">
              <w:rPr>
                <w:b w:val="0"/>
                <w:sz w:val="24"/>
                <w:szCs w:val="24"/>
              </w:rPr>
              <w:t>Флэш-носитель используется Техническим специалистом для переноса закрытого ключа расшифровки КИМ из штаба ППЭ в аудитории.</w:t>
            </w:r>
          </w:p>
        </w:tc>
      </w:tr>
    </w:tbl>
    <w:p w:rsidR="001D1E59" w:rsidRDefault="001D1E59" w:rsidP="00BF2FA8">
      <w:pPr>
        <w:jc w:val="center"/>
        <w:rPr>
          <w:sz w:val="28"/>
        </w:rPr>
      </w:pPr>
    </w:p>
    <w:p w:rsidR="001D1E59" w:rsidRDefault="001D1E59" w:rsidP="00BF2FA8">
      <w:pPr>
        <w:jc w:val="center"/>
        <w:rPr>
          <w:sz w:val="28"/>
        </w:rPr>
      </w:pPr>
    </w:p>
    <w:p w:rsidR="001D1E59" w:rsidRDefault="001D1E59" w:rsidP="00BF2FA8">
      <w:pPr>
        <w:jc w:val="center"/>
        <w:rPr>
          <w:sz w:val="28"/>
        </w:rPr>
      </w:pPr>
      <w:r w:rsidRPr="00FB378B">
        <w:rPr>
          <w:sz w:val="28"/>
        </w:rPr>
        <w:t>Таблица 2. Основные технические требования к принтер</w:t>
      </w:r>
      <w:r>
        <w:rPr>
          <w:sz w:val="28"/>
        </w:rPr>
        <w:t>у, установленно</w:t>
      </w:r>
      <w:ins w:id="223" w:author="EKomlev" w:date="2014-12-12T16:02:00Z">
        <w:r>
          <w:rPr>
            <w:sz w:val="28"/>
          </w:rPr>
          <w:t>му</w:t>
        </w:r>
      </w:ins>
      <w:del w:id="224" w:author="EKomlev" w:date="2014-12-12T16:02:00Z">
        <w:r w:rsidDel="00914C4F">
          <w:rPr>
            <w:sz w:val="28"/>
          </w:rPr>
          <w:delText>го</w:delText>
        </w:r>
      </w:del>
      <w:r>
        <w:rPr>
          <w:sz w:val="28"/>
        </w:rPr>
        <w:t xml:space="preserve"> в помещении для руководителя ППЭ</w:t>
      </w:r>
      <w:r w:rsidRPr="00CE0993">
        <w:t xml:space="preserve"> </w:t>
      </w:r>
      <w:r w:rsidRPr="00CE0993">
        <w:rPr>
          <w:sz w:val="28"/>
        </w:rPr>
        <w:t>в случае, если автоматизированное распределение участников ЕГЭ и организаторов по аудиториям производится в ППЭ</w:t>
      </w:r>
    </w:p>
    <w:p w:rsidR="001D1E59" w:rsidRPr="00FB378B" w:rsidRDefault="001D1E59"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3135"/>
        <w:gridCol w:w="3024"/>
      </w:tblGrid>
      <w:tr w:rsidR="001D1E59" w:rsidRPr="00713FAB" w:rsidTr="00BA663E">
        <w:trPr>
          <w:jc w:val="center"/>
        </w:trPr>
        <w:tc>
          <w:tcPr>
            <w:tcW w:w="3411" w:type="dxa"/>
          </w:tcPr>
          <w:p w:rsidR="001D1E59" w:rsidRPr="00713FAB" w:rsidRDefault="001D1E59" w:rsidP="00685FE8">
            <w:r w:rsidRPr="00713FAB">
              <w:t>Устройство</w:t>
            </w:r>
          </w:p>
        </w:tc>
        <w:tc>
          <w:tcPr>
            <w:tcW w:w="3135" w:type="dxa"/>
          </w:tcPr>
          <w:p w:rsidR="001D1E59" w:rsidRPr="00713FAB" w:rsidRDefault="001D1E59" w:rsidP="00685FE8">
            <w:r w:rsidRPr="00713FAB">
              <w:t>Характеристика</w:t>
            </w:r>
          </w:p>
        </w:tc>
        <w:tc>
          <w:tcPr>
            <w:tcW w:w="3024" w:type="dxa"/>
          </w:tcPr>
          <w:p w:rsidR="001D1E59" w:rsidRPr="00713FAB" w:rsidRDefault="001D1E59" w:rsidP="00685FE8">
            <w:r w:rsidRPr="00713FAB">
              <w:t>Требование</w:t>
            </w:r>
          </w:p>
        </w:tc>
      </w:tr>
      <w:tr w:rsidR="001D1E59" w:rsidRPr="00713FAB" w:rsidTr="00BA663E">
        <w:trPr>
          <w:jc w:val="center"/>
        </w:trPr>
        <w:tc>
          <w:tcPr>
            <w:tcW w:w="3411" w:type="dxa"/>
          </w:tcPr>
          <w:p w:rsidR="001D1E59" w:rsidRPr="00713FAB" w:rsidRDefault="001D1E59" w:rsidP="00685FE8">
            <w:r w:rsidRPr="00713FAB">
              <w:t>Принтер для печати сопроводительной документации</w:t>
            </w:r>
          </w:p>
        </w:tc>
        <w:tc>
          <w:tcPr>
            <w:tcW w:w="3135" w:type="dxa"/>
          </w:tcPr>
          <w:p w:rsidR="001D1E59" w:rsidRPr="00713FAB" w:rsidRDefault="001D1E59" w:rsidP="00685FE8">
            <w:r w:rsidRPr="00713FAB">
              <w:t xml:space="preserve">максимальный формат </w:t>
            </w:r>
          </w:p>
        </w:tc>
        <w:tc>
          <w:tcPr>
            <w:tcW w:w="3024" w:type="dxa"/>
          </w:tcPr>
          <w:p w:rsidR="001D1E59" w:rsidRPr="00713FAB" w:rsidRDefault="001D1E59" w:rsidP="00685FE8">
            <w:r w:rsidRPr="00713FAB">
              <w:t xml:space="preserve">не менее A4 </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тип печати</w:t>
            </w:r>
          </w:p>
        </w:tc>
        <w:tc>
          <w:tcPr>
            <w:tcW w:w="3024" w:type="dxa"/>
          </w:tcPr>
          <w:p w:rsidR="001D1E59" w:rsidRPr="00713FAB" w:rsidRDefault="001D1E59" w:rsidP="00685FE8">
            <w:r w:rsidRPr="00713FAB">
              <w:t>черно-белая</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технология печати</w:t>
            </w:r>
          </w:p>
        </w:tc>
        <w:tc>
          <w:tcPr>
            <w:tcW w:w="3024" w:type="dxa"/>
          </w:tcPr>
          <w:p w:rsidR="001D1E59" w:rsidRPr="00713FAB" w:rsidRDefault="001D1E59" w:rsidP="00685FE8">
            <w:r w:rsidRPr="00713FAB">
              <w:t>лазерная</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Размещение</w:t>
            </w:r>
          </w:p>
        </w:tc>
        <w:tc>
          <w:tcPr>
            <w:tcW w:w="3024" w:type="dxa"/>
          </w:tcPr>
          <w:p w:rsidR="001D1E59" w:rsidRPr="00713FAB" w:rsidRDefault="001D1E59" w:rsidP="00685FE8">
            <w:r w:rsidRPr="00713FAB">
              <w:t>настольный</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автоматическая двусторонняя печать</w:t>
            </w:r>
          </w:p>
        </w:tc>
        <w:tc>
          <w:tcPr>
            <w:tcW w:w="3024" w:type="dxa"/>
          </w:tcPr>
          <w:p w:rsidR="001D1E59" w:rsidRPr="00713FAB" w:rsidRDefault="001D1E59" w:rsidP="00685FE8">
            <w:r w:rsidRPr="00713FAB">
              <w:t>нет</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максимальное разрешение для ч/б печати</w:t>
            </w:r>
          </w:p>
        </w:tc>
        <w:tc>
          <w:tcPr>
            <w:tcW w:w="3024" w:type="dxa"/>
          </w:tcPr>
          <w:p w:rsidR="001D1E59" w:rsidRPr="00713FAB" w:rsidRDefault="001D1E59" w:rsidP="00685FE8">
            <w:r w:rsidRPr="00713FAB">
              <w:t>не менее 600x600 dpi</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скорость печати</w:t>
            </w:r>
          </w:p>
        </w:tc>
        <w:tc>
          <w:tcPr>
            <w:tcW w:w="3024" w:type="dxa"/>
          </w:tcPr>
          <w:p w:rsidR="001D1E59" w:rsidRPr="00713FAB" w:rsidRDefault="001D1E59" w:rsidP="00685FE8">
            <w:r w:rsidRPr="00713FAB">
              <w:t>не менее 10 стр/мин (ч/б А4)</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подача бумаги</w:t>
            </w:r>
          </w:p>
        </w:tc>
        <w:tc>
          <w:tcPr>
            <w:tcW w:w="3024" w:type="dxa"/>
          </w:tcPr>
          <w:p w:rsidR="001D1E59" w:rsidRPr="00713FAB" w:rsidRDefault="001D1E59" w:rsidP="00685FE8">
            <w:r w:rsidRPr="00713FAB">
              <w:t>не менее 100 листов</w:t>
            </w:r>
          </w:p>
        </w:tc>
      </w:tr>
      <w:tr w:rsidR="001D1E59" w:rsidRPr="00713FAB" w:rsidTr="00BA663E">
        <w:trPr>
          <w:jc w:val="center"/>
        </w:trPr>
        <w:tc>
          <w:tcPr>
            <w:tcW w:w="3411" w:type="dxa"/>
          </w:tcPr>
          <w:p w:rsidR="001D1E59" w:rsidRPr="00713FAB" w:rsidRDefault="001D1E59" w:rsidP="00685FE8"/>
        </w:tc>
        <w:tc>
          <w:tcPr>
            <w:tcW w:w="3135" w:type="dxa"/>
          </w:tcPr>
          <w:p w:rsidR="001D1E59" w:rsidRPr="00713FAB" w:rsidRDefault="001D1E59" w:rsidP="00685FE8">
            <w:r w:rsidRPr="00713FAB">
              <w:t>объем памяти</w:t>
            </w:r>
          </w:p>
        </w:tc>
        <w:tc>
          <w:tcPr>
            <w:tcW w:w="3024" w:type="dxa"/>
          </w:tcPr>
          <w:p w:rsidR="001D1E59" w:rsidRPr="00713FAB" w:rsidRDefault="001D1E59" w:rsidP="00685FE8">
            <w:r w:rsidRPr="00713FAB">
              <w:t>не менее 64 Мб</w:t>
            </w:r>
          </w:p>
        </w:tc>
      </w:tr>
    </w:tbl>
    <w:p w:rsidR="001D1E59" w:rsidRDefault="001D1E59">
      <w:pPr>
        <w:spacing w:after="200" w:line="276" w:lineRule="auto"/>
        <w:rPr>
          <w:b/>
          <w:sz w:val="28"/>
          <w:szCs w:val="28"/>
        </w:rPr>
      </w:pPr>
      <w:r>
        <w:rPr>
          <w:szCs w:val="28"/>
        </w:rPr>
        <w:br w:type="page"/>
      </w:r>
    </w:p>
    <w:p w:rsidR="001D1E59" w:rsidRPr="0021080B" w:rsidRDefault="001D1E59" w:rsidP="0021080B">
      <w:pPr>
        <w:pStyle w:val="a"/>
        <w:rPr>
          <w:szCs w:val="28"/>
        </w:rPr>
      </w:pPr>
      <w:bookmarkStart w:id="225" w:name="_Toc404598165"/>
      <w:r w:rsidRPr="0021080B">
        <w:rPr>
          <w:szCs w:val="28"/>
        </w:rPr>
        <w:t>Приложение 11. Примерный перечень часто используемых</w:t>
      </w:r>
      <w:bookmarkEnd w:id="225"/>
      <w:r w:rsidRPr="0021080B">
        <w:rPr>
          <w:szCs w:val="28"/>
        </w:rPr>
        <w:t xml:space="preserve"> </w:t>
      </w:r>
    </w:p>
    <w:p w:rsidR="001D1E59" w:rsidRPr="0021080B" w:rsidRDefault="001D1E59" w:rsidP="0021080B">
      <w:pPr>
        <w:pStyle w:val="a"/>
        <w:rPr>
          <w:szCs w:val="28"/>
        </w:rPr>
      </w:pPr>
      <w:bookmarkStart w:id="226" w:name="_Toc404598166"/>
      <w:r w:rsidRPr="0021080B">
        <w:rPr>
          <w:szCs w:val="28"/>
        </w:rPr>
        <w:t>при проведении ЕГЭ документов, удостоверяющих личность</w:t>
      </w:r>
      <w:bookmarkEnd w:id="226"/>
    </w:p>
    <w:p w:rsidR="001D1E59" w:rsidRPr="00A4590D" w:rsidRDefault="001D1E59" w:rsidP="00A4590D">
      <w:pPr>
        <w:ind w:firstLine="720"/>
        <w:jc w:val="center"/>
        <w:rPr>
          <w:sz w:val="28"/>
          <w:szCs w:val="28"/>
        </w:rPr>
      </w:pPr>
    </w:p>
    <w:p w:rsidR="001D1E59" w:rsidRPr="00A4590D" w:rsidRDefault="001D1E59"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1D1E59" w:rsidRPr="00A4590D" w:rsidRDefault="001D1E59" w:rsidP="00A4590D">
      <w:pPr>
        <w:ind w:firstLine="720"/>
        <w:jc w:val="center"/>
        <w:rPr>
          <w:sz w:val="28"/>
          <w:szCs w:val="28"/>
        </w:rPr>
      </w:pPr>
    </w:p>
    <w:p w:rsidR="001D1E59" w:rsidRPr="00A4590D" w:rsidRDefault="001D1E59"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1D1E59" w:rsidRPr="00A4590D" w:rsidRDefault="001D1E59" w:rsidP="00A4590D">
      <w:pPr>
        <w:ind w:firstLine="720"/>
        <w:jc w:val="both"/>
        <w:rPr>
          <w:sz w:val="28"/>
          <w:szCs w:val="28"/>
        </w:rPr>
      </w:pPr>
      <w:r w:rsidRPr="00A4590D">
        <w:rPr>
          <w:sz w:val="28"/>
          <w:szCs w:val="28"/>
        </w:rPr>
        <w:t xml:space="preserve">2. Паспорт </w:t>
      </w:r>
      <w:ins w:id="227" w:author="EKomlev" w:date="2014-12-12T16:02:00Z">
        <w:r>
          <w:rPr>
            <w:sz w:val="28"/>
            <w:szCs w:val="28"/>
          </w:rPr>
          <w:t xml:space="preserve">гражданина </w:t>
        </w:r>
      </w:ins>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1D1E59" w:rsidRPr="00A4590D" w:rsidRDefault="001D1E59" w:rsidP="00A4590D">
      <w:pPr>
        <w:autoSpaceDE w:val="0"/>
        <w:autoSpaceDN w:val="0"/>
        <w:adjustRightInd w:val="0"/>
        <w:ind w:firstLine="720"/>
        <w:jc w:val="both"/>
        <w:rPr>
          <w:sz w:val="28"/>
          <w:szCs w:val="28"/>
        </w:rPr>
      </w:pPr>
      <w:r w:rsidRPr="00A4590D">
        <w:rPr>
          <w:sz w:val="28"/>
          <w:szCs w:val="28"/>
        </w:rPr>
        <w:t>3. Дипломатический паспорт.</w:t>
      </w:r>
    </w:p>
    <w:p w:rsidR="001D1E59" w:rsidRPr="00A4590D" w:rsidRDefault="001D1E59" w:rsidP="00A4590D">
      <w:pPr>
        <w:autoSpaceDE w:val="0"/>
        <w:autoSpaceDN w:val="0"/>
        <w:adjustRightInd w:val="0"/>
        <w:ind w:firstLine="720"/>
        <w:jc w:val="both"/>
        <w:rPr>
          <w:sz w:val="28"/>
          <w:szCs w:val="28"/>
        </w:rPr>
      </w:pPr>
      <w:r w:rsidRPr="00A4590D">
        <w:rPr>
          <w:sz w:val="28"/>
          <w:szCs w:val="28"/>
        </w:rPr>
        <w:t>4. Служебный паспорт.</w:t>
      </w:r>
    </w:p>
    <w:p w:rsidR="001D1E59" w:rsidRPr="00A4590D" w:rsidRDefault="001D1E59"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1D1E59" w:rsidRPr="00A4590D" w:rsidRDefault="001D1E59" w:rsidP="00A4590D">
      <w:pPr>
        <w:ind w:firstLine="720"/>
        <w:jc w:val="both"/>
        <w:rPr>
          <w:sz w:val="28"/>
          <w:szCs w:val="28"/>
        </w:rPr>
      </w:pPr>
      <w:r w:rsidRPr="00A4590D">
        <w:rPr>
          <w:sz w:val="28"/>
          <w:szCs w:val="28"/>
        </w:rPr>
        <w:t>6. Удостоверение личности военнослужащего</w:t>
      </w:r>
    </w:p>
    <w:p w:rsidR="001D1E59" w:rsidRPr="00A4590D" w:rsidRDefault="001D1E59"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1D1E59" w:rsidRPr="00A4590D" w:rsidRDefault="001D1E59" w:rsidP="00A4590D">
      <w:pPr>
        <w:ind w:firstLine="720"/>
        <w:jc w:val="both"/>
        <w:rPr>
          <w:sz w:val="28"/>
          <w:szCs w:val="28"/>
        </w:rPr>
      </w:pPr>
    </w:p>
    <w:p w:rsidR="001D1E59" w:rsidRPr="00A4590D" w:rsidRDefault="001D1E59"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1D1E59" w:rsidRPr="00A4590D" w:rsidRDefault="001D1E59" w:rsidP="00A4590D">
      <w:pPr>
        <w:ind w:firstLine="720"/>
        <w:jc w:val="center"/>
        <w:rPr>
          <w:sz w:val="28"/>
          <w:szCs w:val="28"/>
        </w:rPr>
      </w:pPr>
    </w:p>
    <w:p w:rsidR="001D1E59" w:rsidRPr="00A4590D" w:rsidRDefault="001D1E59" w:rsidP="00A4590D">
      <w:pPr>
        <w:ind w:firstLine="720"/>
        <w:jc w:val="both"/>
        <w:rPr>
          <w:sz w:val="28"/>
          <w:szCs w:val="28"/>
        </w:rPr>
      </w:pPr>
      <w:r w:rsidRPr="00A4590D">
        <w:rPr>
          <w:sz w:val="28"/>
          <w:szCs w:val="28"/>
        </w:rPr>
        <w:t>1. Паспорт гражданина иностранного государства.</w:t>
      </w:r>
    </w:p>
    <w:p w:rsidR="001D1E59" w:rsidRPr="00A4590D" w:rsidRDefault="001D1E59" w:rsidP="00A4590D">
      <w:pPr>
        <w:ind w:firstLine="720"/>
        <w:jc w:val="both"/>
        <w:rPr>
          <w:sz w:val="28"/>
          <w:szCs w:val="28"/>
        </w:rPr>
      </w:pPr>
      <w:r w:rsidRPr="00A4590D">
        <w:rPr>
          <w:sz w:val="28"/>
          <w:szCs w:val="28"/>
        </w:rPr>
        <w:t>2. Разрешение на временное проживание.</w:t>
      </w:r>
    </w:p>
    <w:p w:rsidR="001D1E59" w:rsidRPr="00A4590D" w:rsidRDefault="001D1E59"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1D1E59" w:rsidRPr="00A4590D" w:rsidRDefault="001D1E59" w:rsidP="00A4590D">
      <w:pPr>
        <w:autoSpaceDE w:val="0"/>
        <w:autoSpaceDN w:val="0"/>
        <w:adjustRightInd w:val="0"/>
        <w:ind w:firstLine="720"/>
        <w:jc w:val="both"/>
        <w:rPr>
          <w:sz w:val="28"/>
          <w:szCs w:val="28"/>
        </w:rPr>
      </w:pPr>
    </w:p>
    <w:p w:rsidR="001D1E59" w:rsidRPr="00A4590D" w:rsidRDefault="001D1E59"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1D1E59" w:rsidRPr="00A4590D" w:rsidRDefault="001D1E59" w:rsidP="00A4590D">
      <w:pPr>
        <w:ind w:firstLine="720"/>
        <w:jc w:val="both"/>
        <w:rPr>
          <w:sz w:val="28"/>
          <w:szCs w:val="28"/>
        </w:rPr>
      </w:pPr>
    </w:p>
    <w:p w:rsidR="001D1E59" w:rsidRPr="00A4590D" w:rsidRDefault="001D1E59" w:rsidP="00A4590D">
      <w:pPr>
        <w:ind w:firstLine="720"/>
        <w:jc w:val="both"/>
        <w:rPr>
          <w:sz w:val="28"/>
          <w:szCs w:val="28"/>
        </w:rPr>
      </w:pPr>
      <w:r w:rsidRPr="00A4590D">
        <w:rPr>
          <w:sz w:val="28"/>
          <w:szCs w:val="28"/>
        </w:rPr>
        <w:t>1. Разрешение на временное проживание.</w:t>
      </w:r>
    </w:p>
    <w:p w:rsidR="001D1E59" w:rsidRPr="00A4590D" w:rsidRDefault="001D1E59" w:rsidP="00A4590D">
      <w:pPr>
        <w:ind w:firstLine="720"/>
        <w:jc w:val="both"/>
        <w:rPr>
          <w:sz w:val="28"/>
          <w:szCs w:val="28"/>
        </w:rPr>
      </w:pPr>
      <w:r w:rsidRPr="00A4590D">
        <w:rPr>
          <w:sz w:val="28"/>
          <w:szCs w:val="28"/>
        </w:rPr>
        <w:t>2. Вид на жительство.</w:t>
      </w:r>
    </w:p>
    <w:p w:rsidR="001D1E59" w:rsidRPr="00A4590D" w:rsidRDefault="001D1E59" w:rsidP="00A4590D">
      <w:pPr>
        <w:ind w:firstLine="720"/>
        <w:jc w:val="both"/>
        <w:rPr>
          <w:sz w:val="28"/>
          <w:szCs w:val="28"/>
        </w:rPr>
      </w:pPr>
    </w:p>
    <w:p w:rsidR="001D1E59" w:rsidRPr="00A4590D" w:rsidRDefault="001D1E59" w:rsidP="00A4590D">
      <w:pPr>
        <w:ind w:firstLine="720"/>
        <w:jc w:val="center"/>
        <w:rPr>
          <w:sz w:val="28"/>
          <w:szCs w:val="28"/>
          <w:u w:val="single"/>
        </w:rPr>
      </w:pPr>
      <w:r w:rsidRPr="00A4590D">
        <w:rPr>
          <w:sz w:val="28"/>
          <w:szCs w:val="28"/>
          <w:u w:val="single"/>
        </w:rPr>
        <w:t>Документы, удостоверяющие личность беженцев</w:t>
      </w:r>
    </w:p>
    <w:p w:rsidR="001D1E59" w:rsidRPr="00A4590D" w:rsidRDefault="001D1E59" w:rsidP="00A4590D">
      <w:pPr>
        <w:ind w:firstLine="720"/>
        <w:jc w:val="both"/>
        <w:rPr>
          <w:sz w:val="28"/>
          <w:szCs w:val="28"/>
        </w:rPr>
      </w:pPr>
    </w:p>
    <w:p w:rsidR="001D1E59" w:rsidRPr="00A4590D" w:rsidRDefault="001D1E59"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1D1E59" w:rsidRPr="00A4590D" w:rsidRDefault="001D1E59"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1D1E59" w:rsidRPr="00A4590D" w:rsidRDefault="001D1E59" w:rsidP="00A4590D">
      <w:pPr>
        <w:tabs>
          <w:tab w:val="left" w:pos="1080"/>
        </w:tabs>
        <w:autoSpaceDE w:val="0"/>
        <w:autoSpaceDN w:val="0"/>
        <w:adjustRightInd w:val="0"/>
        <w:ind w:firstLine="720"/>
        <w:jc w:val="both"/>
        <w:rPr>
          <w:sz w:val="28"/>
          <w:szCs w:val="28"/>
        </w:rPr>
      </w:pPr>
    </w:p>
    <w:p w:rsidR="001D1E59" w:rsidRDefault="001D1E59" w:rsidP="00077FCE">
      <w:pPr>
        <w:pStyle w:val="a"/>
        <w:rPr>
          <w:szCs w:val="28"/>
        </w:rPr>
      </w:pPr>
    </w:p>
    <w:p w:rsidR="001D1E59" w:rsidRDefault="001D1E59" w:rsidP="00077FCE">
      <w:pPr>
        <w:pStyle w:val="a"/>
        <w:rPr>
          <w:szCs w:val="28"/>
        </w:rPr>
      </w:pPr>
    </w:p>
    <w:p w:rsidR="001D1E59" w:rsidRDefault="001D1E59" w:rsidP="00077FCE">
      <w:pPr>
        <w:pStyle w:val="a"/>
        <w:rPr>
          <w:szCs w:val="28"/>
        </w:rPr>
      </w:pPr>
    </w:p>
    <w:p w:rsidR="001D1E59" w:rsidRDefault="001D1E59" w:rsidP="00077FCE">
      <w:pPr>
        <w:pStyle w:val="a"/>
        <w:rPr>
          <w:szCs w:val="28"/>
        </w:rPr>
      </w:pPr>
    </w:p>
    <w:p w:rsidR="001D1E59" w:rsidRDefault="001D1E59" w:rsidP="00077FCE">
      <w:pPr>
        <w:pStyle w:val="a"/>
        <w:rPr>
          <w:szCs w:val="28"/>
        </w:rPr>
      </w:pPr>
    </w:p>
    <w:p w:rsidR="001D1E59" w:rsidRDefault="001D1E59" w:rsidP="00077FCE">
      <w:pPr>
        <w:pStyle w:val="a"/>
      </w:pPr>
      <w:bookmarkStart w:id="228" w:name="_Toc404598167"/>
      <w:bookmarkStart w:id="229" w:name="Приложение"/>
      <w:r w:rsidRPr="00AC7722">
        <w:rPr>
          <w:szCs w:val="28"/>
        </w:rPr>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228"/>
    </w:p>
    <w:bookmarkEnd w:id="229"/>
    <w:p w:rsidR="001D1E59" w:rsidRPr="00AC7722" w:rsidRDefault="001D1E59" w:rsidP="00077FCE">
      <w:pPr>
        <w:pStyle w:val="a"/>
        <w:rPr>
          <w:szCs w:val="28"/>
        </w:rPr>
      </w:pPr>
    </w:p>
    <w:p w:rsidR="001D1E59" w:rsidRDefault="001D1E59" w:rsidP="00A34523">
      <w:pPr>
        <w:pStyle w:val="ListParagraph"/>
        <w:numPr>
          <w:ilvl w:val="0"/>
          <w:numId w:val="49"/>
        </w:numPr>
        <w:jc w:val="both"/>
        <w:rPr>
          <w:b/>
          <w:sz w:val="28"/>
          <w:szCs w:val="28"/>
        </w:rPr>
      </w:pPr>
      <w:bookmarkStart w:id="230" w:name="_Toc404247094"/>
      <w:r w:rsidRPr="00A34523">
        <w:rPr>
          <w:b/>
          <w:sz w:val="28"/>
          <w:szCs w:val="28"/>
        </w:rPr>
        <w:t>Особенности подготовки к сдаче экзамена</w:t>
      </w:r>
      <w:bookmarkEnd w:id="230"/>
    </w:p>
    <w:p w:rsidR="001D1E59" w:rsidRPr="00A34523" w:rsidRDefault="001D1E59" w:rsidP="00A34523">
      <w:pPr>
        <w:pStyle w:val="ListParagraph"/>
        <w:jc w:val="both"/>
        <w:rPr>
          <w:b/>
          <w:sz w:val="28"/>
          <w:szCs w:val="28"/>
        </w:rPr>
      </w:pPr>
    </w:p>
    <w:p w:rsidR="001D1E59" w:rsidRPr="00A34523" w:rsidRDefault="001D1E59" w:rsidP="00A34523">
      <w:pPr>
        <w:tabs>
          <w:tab w:val="left" w:pos="318"/>
        </w:tabs>
        <w:ind w:firstLine="851"/>
        <w:jc w:val="both"/>
        <w:rPr>
          <w:sz w:val="28"/>
          <w:szCs w:val="28"/>
        </w:rPr>
      </w:pPr>
      <w:r w:rsidRPr="00A34523">
        <w:rPr>
          <w:sz w:val="28"/>
          <w:szCs w:val="28"/>
        </w:rPr>
        <w:t>Для проведения устного экзамена используется два типа аудиторий:</w:t>
      </w:r>
    </w:p>
    <w:p w:rsidR="001D1E59" w:rsidRPr="00A34523" w:rsidRDefault="001D1E59" w:rsidP="00A34523">
      <w:pPr>
        <w:tabs>
          <w:tab w:val="left" w:pos="318"/>
        </w:tabs>
        <w:ind w:firstLine="851"/>
        <w:jc w:val="both"/>
        <w:rPr>
          <w:sz w:val="28"/>
          <w:szCs w:val="28"/>
        </w:rPr>
      </w:pPr>
      <w:r w:rsidRPr="00A34523">
        <w:rPr>
          <w:sz w:val="28"/>
          <w:szCs w:val="28"/>
        </w:rPr>
        <w:t>аудитория подготовки, в которой участник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1D1E59" w:rsidRPr="00A34523" w:rsidRDefault="001D1E59" w:rsidP="00A34523">
      <w:pPr>
        <w:tabs>
          <w:tab w:val="left" w:pos="318"/>
        </w:tabs>
        <w:ind w:firstLine="851"/>
        <w:jc w:val="both"/>
        <w:rPr>
          <w:sz w:val="28"/>
          <w:szCs w:val="28"/>
        </w:rPr>
      </w:pPr>
      <w:r w:rsidRPr="00A34523">
        <w:rPr>
          <w:sz w:val="28"/>
          <w:szCs w:val="28"/>
        </w:rPr>
        <w:t xml:space="preserve">аудитория проведения, в которой участник отвечает на задания </w:t>
      </w:r>
      <w:del w:id="231" w:author="Кузнецова" w:date="2014-12-16T17:05:00Z">
        <w:r w:rsidRPr="00A34523" w:rsidDel="009D17C8">
          <w:rPr>
            <w:sz w:val="28"/>
            <w:szCs w:val="28"/>
          </w:rPr>
          <w:delText xml:space="preserve">контрольно-измерительных материалов (далее –  </w:delText>
        </w:r>
      </w:del>
      <w:r w:rsidRPr="00A34523">
        <w:rPr>
          <w:sz w:val="28"/>
          <w:szCs w:val="28"/>
        </w:rPr>
        <w:t>КИМ</w:t>
      </w:r>
      <w:del w:id="232" w:author="Кузнецова" w:date="2014-12-16T17:05:00Z">
        <w:r w:rsidRPr="00A34523" w:rsidDel="009D17C8">
          <w:rPr>
            <w:sz w:val="28"/>
            <w:szCs w:val="28"/>
          </w:rPr>
          <w:delText>)</w:delText>
        </w:r>
      </w:del>
      <w:r w:rsidRPr="00A34523">
        <w:rPr>
          <w:sz w:val="28"/>
          <w:szCs w:val="28"/>
        </w:rPr>
        <w:t>, в аудитории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экзамена.</w:t>
      </w:r>
    </w:p>
    <w:p w:rsidR="001D1E59" w:rsidRDefault="001D1E59" w:rsidP="00A34523">
      <w:pPr>
        <w:tabs>
          <w:tab w:val="left" w:pos="318"/>
        </w:tabs>
        <w:ind w:firstLine="851"/>
        <w:jc w:val="both"/>
        <w:rPr>
          <w:sz w:val="28"/>
          <w:szCs w:val="28"/>
        </w:rPr>
      </w:pPr>
      <w:r w:rsidRPr="00A34523">
        <w:rPr>
          <w:sz w:val="28"/>
          <w:szCs w:val="28"/>
        </w:rPr>
        <w:t>Из аудиторий подготовки в аудитории проведения участники заходят группами по количеству рабочих мест участников в аудитории, при этом следующая группа участников заходит в аудиторию проведения только после того, как сдачу экзамена завершили все участники из предыдущей группы.</w:t>
      </w:r>
    </w:p>
    <w:p w:rsidR="001D1E59" w:rsidRPr="00A34523" w:rsidRDefault="001D1E59" w:rsidP="00A34523">
      <w:pPr>
        <w:tabs>
          <w:tab w:val="left" w:pos="318"/>
        </w:tabs>
        <w:ind w:firstLine="851"/>
        <w:jc w:val="both"/>
        <w:rPr>
          <w:sz w:val="28"/>
          <w:szCs w:val="28"/>
        </w:rPr>
      </w:pPr>
    </w:p>
    <w:p w:rsidR="001D1E59" w:rsidRDefault="001D1E59" w:rsidP="00A34523">
      <w:pPr>
        <w:pStyle w:val="ListParagraph"/>
        <w:numPr>
          <w:ilvl w:val="0"/>
          <w:numId w:val="49"/>
        </w:numPr>
        <w:jc w:val="both"/>
        <w:rPr>
          <w:b/>
          <w:sz w:val="28"/>
          <w:szCs w:val="28"/>
        </w:rPr>
      </w:pPr>
      <w:r w:rsidRPr="00A34523">
        <w:rPr>
          <w:b/>
          <w:sz w:val="28"/>
          <w:szCs w:val="28"/>
        </w:rPr>
        <w:t>Расписание и длительность экзамена</w:t>
      </w:r>
    </w:p>
    <w:p w:rsidR="001D1E59" w:rsidRPr="00A34523" w:rsidRDefault="001D1E59" w:rsidP="00A34523">
      <w:pPr>
        <w:pStyle w:val="ListParagraph"/>
        <w:jc w:val="both"/>
        <w:rPr>
          <w:b/>
          <w:sz w:val="28"/>
          <w:szCs w:val="28"/>
        </w:rPr>
      </w:pPr>
    </w:p>
    <w:p w:rsidR="001D1E59" w:rsidRPr="00A34523" w:rsidRDefault="001D1E59" w:rsidP="00A34523">
      <w:pPr>
        <w:tabs>
          <w:tab w:val="left" w:pos="318"/>
        </w:tabs>
        <w:ind w:firstLine="851"/>
        <w:jc w:val="both"/>
        <w:rPr>
          <w:sz w:val="28"/>
          <w:szCs w:val="28"/>
        </w:rPr>
      </w:pPr>
      <w:r w:rsidRPr="00A34523">
        <w:rPr>
          <w:sz w:val="28"/>
          <w:szCs w:val="28"/>
        </w:rPr>
        <w:t xml:space="preserve">Время непосредственной сдачи экзамена одним участником в аудитории проведения составляет 13 минут: 6 минут – подготовка и 7 минут – ответ.  </w:t>
      </w:r>
    </w:p>
    <w:p w:rsidR="001D1E59" w:rsidRPr="00A34523" w:rsidRDefault="001D1E59" w:rsidP="00A34523">
      <w:pPr>
        <w:tabs>
          <w:tab w:val="left" w:pos="318"/>
        </w:tabs>
        <w:ind w:firstLine="851"/>
        <w:jc w:val="both"/>
        <w:rPr>
          <w:sz w:val="28"/>
          <w:szCs w:val="28"/>
        </w:rPr>
      </w:pPr>
      <w:r w:rsidRPr="00A34523">
        <w:rPr>
          <w:sz w:val="28"/>
          <w:szCs w:val="28"/>
        </w:rPr>
        <w:t>Общее время нахождения участника в аудитории проведения не превышает 30 минут.</w:t>
      </w:r>
    </w:p>
    <w:p w:rsidR="001D1E59" w:rsidRDefault="001D1E59" w:rsidP="00A34523">
      <w:pPr>
        <w:tabs>
          <w:tab w:val="left" w:pos="318"/>
        </w:tabs>
        <w:ind w:firstLine="851"/>
        <w:jc w:val="both"/>
        <w:rPr>
          <w:sz w:val="28"/>
          <w:szCs w:val="28"/>
        </w:rPr>
      </w:pPr>
      <w:r w:rsidRPr="00A34523">
        <w:rPr>
          <w:sz w:val="28"/>
          <w:szCs w:val="28"/>
        </w:rPr>
        <w:t>Общая длительность экзамена в пункте проведения экзамена: 2 часа, таким образом, через одно рабочее место участника в аудитории проведения за день могут пройти максимум 4 участника (последние сдающие проведут в аудитории подготовки 1,5 часа).</w:t>
      </w:r>
    </w:p>
    <w:p w:rsidR="001D1E59" w:rsidRPr="00A34523" w:rsidRDefault="001D1E59" w:rsidP="00A34523">
      <w:pPr>
        <w:tabs>
          <w:tab w:val="left" w:pos="318"/>
        </w:tabs>
        <w:ind w:firstLine="851"/>
        <w:jc w:val="both"/>
        <w:rPr>
          <w:sz w:val="28"/>
          <w:szCs w:val="28"/>
        </w:rPr>
      </w:pPr>
    </w:p>
    <w:p w:rsidR="001D1E59" w:rsidRDefault="001D1E59" w:rsidP="00A34523">
      <w:pPr>
        <w:pStyle w:val="ListParagraph"/>
        <w:numPr>
          <w:ilvl w:val="0"/>
          <w:numId w:val="49"/>
        </w:numPr>
        <w:jc w:val="both"/>
        <w:rPr>
          <w:b/>
          <w:sz w:val="28"/>
          <w:szCs w:val="28"/>
        </w:rPr>
      </w:pPr>
      <w:r w:rsidRPr="00A34523">
        <w:rPr>
          <w:b/>
          <w:sz w:val="28"/>
          <w:szCs w:val="28"/>
        </w:rPr>
        <w:t>Обеспечение и состав экзаменационных материалов</w:t>
      </w:r>
    </w:p>
    <w:p w:rsidR="001D1E59" w:rsidRPr="00A34523" w:rsidRDefault="001D1E59" w:rsidP="00A34523">
      <w:pPr>
        <w:pStyle w:val="ListParagraph"/>
        <w:jc w:val="both"/>
        <w:rPr>
          <w:b/>
          <w:sz w:val="28"/>
          <w:szCs w:val="28"/>
        </w:rPr>
      </w:pPr>
    </w:p>
    <w:p w:rsidR="001D1E59" w:rsidRPr="00A34523" w:rsidRDefault="001D1E59" w:rsidP="00A34523">
      <w:pPr>
        <w:tabs>
          <w:tab w:val="left" w:pos="318"/>
        </w:tabs>
        <w:ind w:firstLine="851"/>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1D1E59" w:rsidRPr="00A34523" w:rsidRDefault="001D1E59" w:rsidP="00A34523">
      <w:pPr>
        <w:tabs>
          <w:tab w:val="left" w:pos="318"/>
        </w:tabs>
        <w:ind w:firstLine="851"/>
        <w:jc w:val="both"/>
        <w:rPr>
          <w:sz w:val="28"/>
          <w:szCs w:val="28"/>
        </w:rPr>
      </w:pPr>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
    <w:p w:rsidR="001D1E59" w:rsidRPr="00A34523" w:rsidRDefault="001D1E59" w:rsidP="00A34523">
      <w:pPr>
        <w:tabs>
          <w:tab w:val="left" w:pos="318"/>
        </w:tabs>
        <w:ind w:firstLine="851"/>
        <w:jc w:val="both"/>
        <w:rPr>
          <w:sz w:val="28"/>
          <w:szCs w:val="28"/>
        </w:rPr>
      </w:pPr>
      <w:r w:rsidRPr="00A34523">
        <w:rPr>
          <w:sz w:val="28"/>
          <w:szCs w:val="28"/>
        </w:rPr>
        <w:t xml:space="preserve">Все доставочные пакеты для проведения экзамена содержат по 5  </w:t>
      </w:r>
      <w:del w:id="233" w:author="Кузнецова" w:date="2014-12-16T17:17:00Z">
        <w:r w:rsidRPr="00A34523" w:rsidDel="00574C96">
          <w:rPr>
            <w:sz w:val="28"/>
            <w:szCs w:val="28"/>
          </w:rPr>
          <w:delText xml:space="preserve">индивидуальных комплектов (далее – </w:delText>
        </w:r>
      </w:del>
      <w:r w:rsidRPr="00A34523">
        <w:rPr>
          <w:sz w:val="28"/>
          <w:szCs w:val="28"/>
        </w:rPr>
        <w:t>ИК</w:t>
      </w:r>
      <w:del w:id="234" w:author="Кузнецова" w:date="2014-12-16T17:17:00Z">
        <w:r w:rsidRPr="00A34523" w:rsidDel="00574C96">
          <w:rPr>
            <w:sz w:val="28"/>
            <w:szCs w:val="28"/>
          </w:rPr>
          <w:delText>)</w:delText>
        </w:r>
      </w:del>
      <w:r w:rsidRPr="00A34523">
        <w:rPr>
          <w:sz w:val="28"/>
          <w:szCs w:val="28"/>
        </w:rPr>
        <w:t>, пакеты по 15 ИК не используются.</w:t>
      </w:r>
    </w:p>
    <w:p w:rsidR="001D1E59" w:rsidRPr="00A34523" w:rsidRDefault="001D1E59" w:rsidP="00A34523">
      <w:pPr>
        <w:tabs>
          <w:tab w:val="left" w:pos="318"/>
        </w:tabs>
        <w:ind w:firstLine="851"/>
        <w:jc w:val="both"/>
        <w:rPr>
          <w:sz w:val="28"/>
          <w:szCs w:val="28"/>
        </w:rPr>
      </w:pPr>
      <w:r w:rsidRPr="00A34523">
        <w:rPr>
          <w:sz w:val="28"/>
          <w:szCs w:val="28"/>
        </w:rPr>
        <w:t xml:space="preserve">Для использования электронных КИМ при сдаче экзамена, необходимо наличие ключа доступа к электронным КИМ и персональной электронной подписи (далее – ЭП) члена </w:t>
      </w:r>
      <w:del w:id="235" w:author="Кузнецова" w:date="2014-12-16T17:17:00Z">
        <w:r w:rsidRPr="00A34523" w:rsidDel="00574C96">
          <w:rPr>
            <w:sz w:val="28"/>
            <w:szCs w:val="28"/>
          </w:rPr>
          <w:delText xml:space="preserve">государственной экзаменационной комиссии (далее – </w:delText>
        </w:r>
      </w:del>
      <w:r w:rsidRPr="00A34523">
        <w:rPr>
          <w:sz w:val="28"/>
          <w:szCs w:val="28"/>
        </w:rPr>
        <w:t>ГЭК</w:t>
      </w:r>
      <w:del w:id="236" w:author="Кузнецова" w:date="2014-12-16T17:17:00Z">
        <w:r w:rsidRPr="00A34523" w:rsidDel="00574C96">
          <w:rPr>
            <w:sz w:val="28"/>
            <w:szCs w:val="28"/>
          </w:rPr>
          <w:delText>)</w:delText>
        </w:r>
      </w:del>
      <w:r w:rsidRPr="00A34523">
        <w:rPr>
          <w:sz w:val="28"/>
          <w:szCs w:val="28"/>
        </w:rPr>
        <w:t>.</w:t>
      </w:r>
    </w:p>
    <w:p w:rsidR="001D1E59" w:rsidRPr="00A34523" w:rsidRDefault="001D1E59" w:rsidP="00A34523">
      <w:pPr>
        <w:tabs>
          <w:tab w:val="left" w:pos="318"/>
        </w:tabs>
        <w:ind w:firstLine="851"/>
        <w:jc w:val="both"/>
        <w:rPr>
          <w:sz w:val="28"/>
          <w:szCs w:val="28"/>
        </w:rPr>
      </w:pPr>
      <w:r w:rsidRPr="00A34523">
        <w:rPr>
          <w:sz w:val="28"/>
          <w:szCs w:val="28"/>
        </w:rPr>
        <w:t>Персональная ЭП выдается каждому члену ГЭК, участвующему в проведении экзамена, на защищенном внешнем носителе (флеш-карте).</w:t>
      </w:r>
    </w:p>
    <w:p w:rsidR="001D1E59" w:rsidRDefault="001D1E59" w:rsidP="00A34523">
      <w:pPr>
        <w:tabs>
          <w:tab w:val="left" w:pos="318"/>
        </w:tabs>
        <w:ind w:firstLine="851"/>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(начиная с </w:t>
      </w:r>
      <w:r>
        <w:rPr>
          <w:sz w:val="28"/>
          <w:szCs w:val="28"/>
        </w:rPr>
        <w:t>9</w:t>
      </w:r>
      <w:r w:rsidRPr="00A34523">
        <w:rPr>
          <w:sz w:val="28"/>
          <w:szCs w:val="28"/>
        </w:rPr>
        <w:t xml:space="preserve"> часов </w:t>
      </w:r>
      <w:r>
        <w:rPr>
          <w:sz w:val="28"/>
          <w:szCs w:val="28"/>
        </w:rPr>
        <w:t>30</w:t>
      </w:r>
      <w:r w:rsidRPr="00A34523">
        <w:rPr>
          <w:sz w:val="28"/>
          <w:szCs w:val="28"/>
        </w:rPr>
        <w:t xml:space="preserve"> минут по местному времени), для скачивания ключа доступа к КИМ также используется ЭП члена ГЭК.</w:t>
      </w:r>
    </w:p>
    <w:p w:rsidR="001D1E59" w:rsidRPr="00A34523" w:rsidRDefault="001D1E59" w:rsidP="00A34523">
      <w:pPr>
        <w:tabs>
          <w:tab w:val="left" w:pos="318"/>
        </w:tabs>
        <w:ind w:firstLine="851"/>
        <w:jc w:val="both"/>
        <w:rPr>
          <w:sz w:val="28"/>
          <w:szCs w:val="28"/>
        </w:rPr>
      </w:pPr>
    </w:p>
    <w:p w:rsidR="001D1E59" w:rsidRDefault="001D1E59" w:rsidP="00A34523">
      <w:pPr>
        <w:pStyle w:val="ListParagraph"/>
        <w:numPr>
          <w:ilvl w:val="0"/>
          <w:numId w:val="49"/>
        </w:numPr>
        <w:jc w:val="both"/>
        <w:rPr>
          <w:b/>
          <w:sz w:val="28"/>
          <w:szCs w:val="28"/>
        </w:rPr>
      </w:pPr>
      <w:r w:rsidRPr="00A34523">
        <w:rPr>
          <w:b/>
          <w:sz w:val="28"/>
          <w:szCs w:val="28"/>
        </w:rPr>
        <w:t>Процедура сдачи устного экзамена участником:</w:t>
      </w:r>
    </w:p>
    <w:p w:rsidR="001D1E59" w:rsidRPr="00A34523" w:rsidRDefault="001D1E59" w:rsidP="00A34523">
      <w:pPr>
        <w:pStyle w:val="ListParagraph"/>
        <w:jc w:val="both"/>
        <w:rPr>
          <w:b/>
          <w:sz w:val="28"/>
          <w:szCs w:val="28"/>
        </w:rPr>
      </w:pPr>
    </w:p>
    <w:p w:rsidR="001D1E59" w:rsidRPr="00A34523" w:rsidRDefault="001D1E59" w:rsidP="00A34523">
      <w:pPr>
        <w:tabs>
          <w:tab w:val="left" w:pos="318"/>
        </w:tabs>
        <w:ind w:firstLine="851"/>
        <w:jc w:val="both"/>
        <w:rPr>
          <w:sz w:val="28"/>
          <w:szCs w:val="28"/>
        </w:rPr>
      </w:pPr>
      <w:r w:rsidRPr="00A34523">
        <w:rPr>
          <w:sz w:val="28"/>
          <w:szCs w:val="28"/>
        </w:rPr>
        <w:t>Задания устного экзамена предполагают ответ участника в форме монологических высказываний.</w:t>
      </w:r>
    </w:p>
    <w:p w:rsidR="001D1E59" w:rsidRPr="00A34523" w:rsidRDefault="001D1E59" w:rsidP="00A34523">
      <w:pPr>
        <w:tabs>
          <w:tab w:val="left" w:pos="318"/>
        </w:tabs>
        <w:ind w:firstLine="851"/>
        <w:jc w:val="both"/>
        <w:rPr>
          <w:sz w:val="28"/>
          <w:szCs w:val="28"/>
        </w:rPr>
      </w:pPr>
      <w:r w:rsidRPr="00A34523">
        <w:rPr>
          <w:sz w:val="28"/>
          <w:szCs w:val="28"/>
        </w:rPr>
        <w:t>Участник сдает экзамен</w:t>
      </w:r>
      <w:ins w:id="237" w:author="Кузнецова" w:date="2014-12-16T17:18:00Z">
        <w:r>
          <w:rPr>
            <w:sz w:val="28"/>
            <w:szCs w:val="28"/>
          </w:rPr>
          <w:t xml:space="preserve"> с использованием</w:t>
        </w:r>
      </w:ins>
      <w:r w:rsidRPr="00A34523">
        <w:rPr>
          <w:sz w:val="28"/>
          <w:szCs w:val="28"/>
        </w:rPr>
        <w:t xml:space="preserve"> </w:t>
      </w:r>
      <w:del w:id="238" w:author="Кузнецова" w:date="2014-12-16T17:18:00Z">
        <w:r w:rsidRPr="00A34523" w:rsidDel="00D02816">
          <w:rPr>
            <w:sz w:val="28"/>
            <w:szCs w:val="28"/>
          </w:rPr>
          <w:delText xml:space="preserve">на </w:delText>
        </w:r>
      </w:del>
      <w:r w:rsidRPr="00A34523">
        <w:rPr>
          <w:sz w:val="28"/>
          <w:szCs w:val="28"/>
        </w:rPr>
        <w:t>компьютер</w:t>
      </w:r>
      <w:del w:id="239" w:author="Кузнецова" w:date="2014-12-16T17:18:00Z">
        <w:r w:rsidRPr="00A34523" w:rsidDel="00D02816">
          <w:rPr>
            <w:sz w:val="28"/>
            <w:szCs w:val="28"/>
          </w:rPr>
          <w:delText>е</w:delText>
        </w:r>
      </w:del>
      <w:ins w:id="240" w:author="Кузнецова" w:date="2014-12-16T17:18:00Z">
        <w:r>
          <w:rPr>
            <w:sz w:val="28"/>
            <w:szCs w:val="28"/>
          </w:rPr>
          <w:t>а</w:t>
        </w:r>
      </w:ins>
      <w:r w:rsidRPr="00A34523">
        <w:rPr>
          <w:sz w:val="28"/>
          <w:szCs w:val="28"/>
        </w:rPr>
        <w:t xml:space="preserve"> с установленным специализированным ПО и подключенной гарнитурой (</w:t>
      </w:r>
      <w:del w:id="241" w:author="Кузнецова" w:date="2014-12-16T17:18:00Z">
        <w:r w:rsidRPr="00A34523" w:rsidDel="00D02816">
          <w:rPr>
            <w:sz w:val="28"/>
            <w:szCs w:val="28"/>
          </w:rPr>
          <w:delText xml:space="preserve">рабочем </w:delText>
        </w:r>
      </w:del>
      <w:ins w:id="242" w:author="Кузнецова" w:date="2014-12-16T17:18:00Z">
        <w:r w:rsidRPr="00A34523">
          <w:rPr>
            <w:sz w:val="28"/>
            <w:szCs w:val="28"/>
          </w:rPr>
          <w:t>рабоче</w:t>
        </w:r>
      </w:ins>
      <w:ins w:id="243" w:author="Кузнецова" w:date="2014-12-16T17:20:00Z">
        <w:r>
          <w:rPr>
            <w:sz w:val="28"/>
            <w:szCs w:val="28"/>
          </w:rPr>
          <w:t>е</w:t>
        </w:r>
      </w:ins>
      <w:ins w:id="244" w:author="Кузнецова" w:date="2014-12-16T17:18:00Z">
        <w:r w:rsidRPr="00A34523">
          <w:rPr>
            <w:sz w:val="28"/>
            <w:szCs w:val="28"/>
          </w:rPr>
          <w:t xml:space="preserve"> </w:t>
        </w:r>
      </w:ins>
      <w:del w:id="245" w:author="Кузнецова" w:date="2014-12-16T17:18:00Z">
        <w:r w:rsidRPr="00A34523" w:rsidDel="00D02816">
          <w:rPr>
            <w:sz w:val="28"/>
            <w:szCs w:val="28"/>
          </w:rPr>
          <w:delText xml:space="preserve">месте </w:delText>
        </w:r>
      </w:del>
      <w:ins w:id="246" w:author="Кузнецова" w:date="2014-12-16T17:18:00Z">
        <w:r w:rsidRPr="00A34523">
          <w:rPr>
            <w:sz w:val="28"/>
            <w:szCs w:val="28"/>
          </w:rPr>
          <w:t>мест</w:t>
        </w:r>
      </w:ins>
      <w:ins w:id="247" w:author="Кузнецова" w:date="2014-12-16T17:20:00Z">
        <w:r>
          <w:rPr>
            <w:sz w:val="28"/>
            <w:szCs w:val="28"/>
          </w:rPr>
          <w:t>о</w:t>
        </w:r>
      </w:ins>
      <w:ins w:id="248" w:author="Кузнецова" w:date="2014-12-16T17:18:00Z">
        <w:r w:rsidRPr="00A34523">
          <w:rPr>
            <w:sz w:val="28"/>
            <w:szCs w:val="28"/>
          </w:rPr>
          <w:t xml:space="preserve"> </w:t>
        </w:r>
      </w:ins>
      <w:r w:rsidRPr="00A34523">
        <w:rPr>
          <w:sz w:val="28"/>
          <w:szCs w:val="28"/>
        </w:rPr>
        <w:t>участника).</w:t>
      </w:r>
    </w:p>
    <w:p w:rsidR="001D1E59" w:rsidRDefault="001D1E59" w:rsidP="00A34523">
      <w:pPr>
        <w:tabs>
          <w:tab w:val="left" w:pos="318"/>
        </w:tabs>
        <w:ind w:firstLine="851"/>
        <w:jc w:val="both"/>
        <w:rPr>
          <w:sz w:val="28"/>
          <w:szCs w:val="28"/>
        </w:rPr>
      </w:pPr>
      <w:r w:rsidRPr="00A34523">
        <w:rPr>
          <w:sz w:val="28"/>
          <w:szCs w:val="28"/>
        </w:rPr>
        <w:t>Средствами специализированного ПО на мониторе компьютера отображается текст задания КИМ и записываются ответы участника.</w:t>
      </w:r>
      <w:r w:rsidRPr="00A34523" w:rsidDel="00A3341B">
        <w:rPr>
          <w:sz w:val="28"/>
          <w:szCs w:val="28"/>
        </w:rPr>
        <w:t xml:space="preserve"> </w:t>
      </w:r>
      <w:r w:rsidRPr="00A34523">
        <w:rPr>
          <w:sz w:val="28"/>
          <w:szCs w:val="28"/>
        </w:rPr>
        <w:t>Участник экзамена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1D1E59" w:rsidRPr="00A34523" w:rsidRDefault="001D1E59" w:rsidP="00A34523">
      <w:pPr>
        <w:tabs>
          <w:tab w:val="left" w:pos="318"/>
        </w:tabs>
        <w:ind w:firstLine="851"/>
        <w:jc w:val="both"/>
        <w:rPr>
          <w:sz w:val="28"/>
          <w:szCs w:val="28"/>
        </w:rPr>
      </w:pPr>
    </w:p>
    <w:p w:rsidR="001D1E59" w:rsidRDefault="001D1E59" w:rsidP="007F15A8">
      <w:pPr>
        <w:pStyle w:val="ListParagraph"/>
        <w:numPr>
          <w:ilvl w:val="0"/>
          <w:numId w:val="49"/>
        </w:numPr>
        <w:jc w:val="both"/>
        <w:rPr>
          <w:b/>
          <w:sz w:val="28"/>
          <w:szCs w:val="28"/>
        </w:rPr>
      </w:pPr>
      <w:bookmarkStart w:id="249" w:name="_Toc404247099"/>
      <w:r w:rsidRPr="007F15A8">
        <w:rPr>
          <w:b/>
          <w:sz w:val="28"/>
          <w:szCs w:val="28"/>
        </w:rPr>
        <w:t>Инструкция для технического специалиста ППЭ</w:t>
      </w:r>
      <w:bookmarkEnd w:id="249"/>
    </w:p>
    <w:p w:rsidR="001D1E59" w:rsidRPr="00683E8F" w:rsidRDefault="001D1E59" w:rsidP="007F15A8">
      <w:pPr>
        <w:pStyle w:val="ListParagraph"/>
        <w:jc w:val="both"/>
        <w:rPr>
          <w:b/>
          <w:sz w:val="28"/>
          <w:szCs w:val="28"/>
        </w:rPr>
      </w:pPr>
    </w:p>
    <w:p w:rsidR="001D1E59" w:rsidRPr="00683E8F" w:rsidRDefault="001D1E59" w:rsidP="00683E8F">
      <w:pPr>
        <w:tabs>
          <w:tab w:val="left" w:pos="318"/>
        </w:tabs>
        <w:ind w:firstLine="851"/>
        <w:jc w:val="both"/>
        <w:rPr>
          <w:i/>
          <w:sz w:val="28"/>
          <w:szCs w:val="28"/>
        </w:rPr>
      </w:pPr>
      <w:r w:rsidRPr="00683E8F">
        <w:rPr>
          <w:i/>
          <w:sz w:val="28"/>
          <w:szCs w:val="28"/>
        </w:rPr>
        <w:t>На подготовительном этапе проведения экзамена технический специалист ППЭ обязан:</w:t>
      </w:r>
    </w:p>
    <w:p w:rsidR="001D1E59" w:rsidRPr="00683E8F" w:rsidRDefault="001D1E59" w:rsidP="00683E8F">
      <w:pPr>
        <w:tabs>
          <w:tab w:val="left" w:pos="318"/>
        </w:tabs>
        <w:ind w:firstLine="851"/>
        <w:jc w:val="both"/>
        <w:rPr>
          <w:sz w:val="28"/>
          <w:szCs w:val="28"/>
        </w:rPr>
      </w:pPr>
      <w:r w:rsidRPr="00683E8F">
        <w:rPr>
          <w:sz w:val="28"/>
          <w:szCs w:val="28"/>
        </w:rPr>
        <w:t>за 4-5 дней до проведения экзамена:</w:t>
      </w:r>
    </w:p>
    <w:p w:rsidR="001D1E59" w:rsidRPr="00683E8F" w:rsidRDefault="001D1E59" w:rsidP="00683E8F">
      <w:pPr>
        <w:numPr>
          <w:ilvl w:val="0"/>
          <w:numId w:val="48"/>
        </w:numPr>
        <w:tabs>
          <w:tab w:val="left" w:pos="318"/>
        </w:tabs>
        <w:jc w:val="both"/>
        <w:rPr>
          <w:sz w:val="28"/>
          <w:szCs w:val="28"/>
        </w:rPr>
      </w:pPr>
      <w:r w:rsidRPr="00683E8F">
        <w:rPr>
          <w:sz w:val="28"/>
          <w:szCs w:val="28"/>
        </w:rPr>
        <w:t>получить из РЦОИ следующие материалы:</w:t>
      </w:r>
    </w:p>
    <w:p w:rsidR="001D1E59" w:rsidRPr="00683E8F" w:rsidRDefault="001D1E59" w:rsidP="00683E8F">
      <w:pPr>
        <w:numPr>
          <w:ilvl w:val="1"/>
          <w:numId w:val="50"/>
        </w:numPr>
        <w:tabs>
          <w:tab w:val="left" w:pos="318"/>
        </w:tabs>
        <w:jc w:val="both"/>
        <w:rPr>
          <w:sz w:val="28"/>
          <w:szCs w:val="28"/>
        </w:rPr>
      </w:pPr>
      <w:r w:rsidRPr="00683E8F">
        <w:rPr>
          <w:sz w:val="28"/>
          <w:szCs w:val="28"/>
        </w:rPr>
        <w:t>дистрибутив ПО рабочего места участника экзамена;</w:t>
      </w:r>
    </w:p>
    <w:p w:rsidR="001D1E59" w:rsidRPr="00683E8F" w:rsidRDefault="001D1E59" w:rsidP="00683E8F">
      <w:pPr>
        <w:numPr>
          <w:ilvl w:val="1"/>
          <w:numId w:val="50"/>
        </w:numPr>
        <w:tabs>
          <w:tab w:val="left" w:pos="318"/>
        </w:tabs>
        <w:jc w:val="both"/>
        <w:rPr>
          <w:sz w:val="28"/>
          <w:szCs w:val="28"/>
        </w:rPr>
      </w:pPr>
      <w:r w:rsidRPr="00683E8F">
        <w:rPr>
          <w:sz w:val="28"/>
          <w:szCs w:val="28"/>
        </w:rPr>
        <w:t>дистрибутив ПО для авторизации на федеральном портале;</w:t>
      </w:r>
    </w:p>
    <w:p w:rsidR="001D1E59" w:rsidRPr="00683E8F" w:rsidRDefault="001D1E59" w:rsidP="00683E8F">
      <w:pPr>
        <w:tabs>
          <w:tab w:val="left" w:pos="318"/>
        </w:tabs>
        <w:ind w:firstLine="851"/>
        <w:jc w:val="both"/>
        <w:rPr>
          <w:sz w:val="28"/>
          <w:szCs w:val="28"/>
        </w:rPr>
      </w:pPr>
      <w:r w:rsidRPr="00683E8F">
        <w:rPr>
          <w:sz w:val="28"/>
          <w:szCs w:val="28"/>
        </w:rPr>
        <w:t>за 2 дня до проведения экзамена:</w:t>
      </w:r>
    </w:p>
    <w:p w:rsidR="001D1E59" w:rsidRPr="00683E8F" w:rsidRDefault="001D1E59" w:rsidP="00683E8F">
      <w:pPr>
        <w:numPr>
          <w:ilvl w:val="0"/>
          <w:numId w:val="48"/>
        </w:numPr>
        <w:tabs>
          <w:tab w:val="left" w:pos="318"/>
        </w:tabs>
        <w:jc w:val="both"/>
        <w:rPr>
          <w:sz w:val="28"/>
          <w:szCs w:val="28"/>
        </w:rPr>
      </w:pPr>
      <w:r w:rsidRPr="00683E8F">
        <w:rPr>
          <w:sz w:val="28"/>
          <w:szCs w:val="28"/>
        </w:rPr>
        <w:t>проверить соответствие технического оснащения рабочих станций в аудиториях проведения и штабе ППЭ, предъявляемым минимальным требованиям;</w:t>
      </w:r>
    </w:p>
    <w:p w:rsidR="001D1E59" w:rsidRPr="00683E8F" w:rsidRDefault="001D1E59" w:rsidP="00683E8F">
      <w:pPr>
        <w:numPr>
          <w:ilvl w:val="0"/>
          <w:numId w:val="48"/>
        </w:numPr>
        <w:tabs>
          <w:tab w:val="left" w:pos="318"/>
        </w:tabs>
        <w:jc w:val="both"/>
        <w:rPr>
          <w:sz w:val="28"/>
          <w:szCs w:val="28"/>
        </w:rPr>
      </w:pPr>
      <w:r w:rsidRPr="00683E8F">
        <w:rPr>
          <w:sz w:val="28"/>
          <w:szCs w:val="28"/>
        </w:rPr>
        <w:t>обеспечить рабочие места участников в аудиториях проведения гарнитурами:</w:t>
      </w:r>
      <w:ins w:id="250" w:author="EKomlev" w:date="2014-12-12T16:03:00Z">
        <w:r>
          <w:rPr>
            <w:sz w:val="28"/>
            <w:szCs w:val="28"/>
          </w:rPr>
          <w:t xml:space="preserve"> </w:t>
        </w:r>
      </w:ins>
      <w:r w:rsidRPr="00683E8F">
        <w:rPr>
          <w:sz w:val="28"/>
          <w:szCs w:val="28"/>
        </w:rPr>
        <w:t>наушниками (закрытого типа акустического оформления) с микрофоном;</w:t>
      </w:r>
    </w:p>
    <w:p w:rsidR="001D1E59" w:rsidRPr="00683E8F" w:rsidRDefault="001D1E59" w:rsidP="00683E8F">
      <w:pPr>
        <w:numPr>
          <w:ilvl w:val="0"/>
          <w:numId w:val="48"/>
        </w:numPr>
        <w:tabs>
          <w:tab w:val="left" w:pos="318"/>
        </w:tabs>
        <w:jc w:val="both"/>
        <w:rPr>
          <w:sz w:val="28"/>
          <w:szCs w:val="28"/>
        </w:rPr>
      </w:pPr>
      <w:r w:rsidRPr="00683E8F">
        <w:rPr>
          <w:sz w:val="28"/>
          <w:szCs w:val="28"/>
        </w:rPr>
        <w:t>установить на рабочей станции в штабе ППЭ ПО авторизации на специализированном федеральном портале для скачивания ключа доступа к КИМ;</w:t>
      </w:r>
    </w:p>
    <w:p w:rsidR="001D1E59" w:rsidRPr="00683E8F" w:rsidRDefault="001D1E59" w:rsidP="00683E8F">
      <w:pPr>
        <w:numPr>
          <w:ilvl w:val="0"/>
          <w:numId w:val="48"/>
        </w:numPr>
        <w:tabs>
          <w:tab w:val="left" w:pos="318"/>
        </w:tabs>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1D1E59" w:rsidRPr="00683E8F" w:rsidRDefault="001D1E59" w:rsidP="00683E8F">
      <w:pPr>
        <w:numPr>
          <w:ilvl w:val="0"/>
          <w:numId w:val="48"/>
        </w:numPr>
        <w:tabs>
          <w:tab w:val="left" w:pos="318"/>
        </w:tabs>
        <w:jc w:val="both"/>
        <w:rPr>
          <w:sz w:val="28"/>
          <w:szCs w:val="28"/>
        </w:rPr>
      </w:pPr>
      <w:r w:rsidRPr="00683E8F">
        <w:rPr>
          <w:sz w:val="28"/>
          <w:szCs w:val="28"/>
        </w:rPr>
        <w:t>установить ПО рабочего места участника в каждой аудитории проведения;</w:t>
      </w:r>
    </w:p>
    <w:p w:rsidR="001D1E59" w:rsidRPr="00683E8F" w:rsidRDefault="001D1E59" w:rsidP="00683E8F">
      <w:pPr>
        <w:numPr>
          <w:ilvl w:val="0"/>
          <w:numId w:val="48"/>
        </w:numPr>
        <w:tabs>
          <w:tab w:val="left" w:pos="318"/>
        </w:tabs>
        <w:jc w:val="both"/>
        <w:rPr>
          <w:sz w:val="28"/>
          <w:szCs w:val="28"/>
        </w:rPr>
      </w:pPr>
      <w:r w:rsidRPr="00683E8F">
        <w:rPr>
          <w:sz w:val="28"/>
          <w:szCs w:val="28"/>
        </w:rPr>
        <w:t>проверить качество аудиозаписи на всех рабочих местах участников;</w:t>
      </w:r>
    </w:p>
    <w:p w:rsidR="001D1E59" w:rsidRPr="00683E8F" w:rsidRDefault="001D1E59" w:rsidP="00683E8F">
      <w:pPr>
        <w:numPr>
          <w:ilvl w:val="0"/>
          <w:numId w:val="48"/>
        </w:numPr>
        <w:tabs>
          <w:tab w:val="left" w:pos="318"/>
        </w:tabs>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p>
    <w:p w:rsidR="001D1E59" w:rsidRPr="00683E8F" w:rsidRDefault="001D1E59" w:rsidP="00683E8F">
      <w:pPr>
        <w:numPr>
          <w:ilvl w:val="0"/>
          <w:numId w:val="48"/>
        </w:numPr>
        <w:tabs>
          <w:tab w:val="left" w:pos="318"/>
        </w:tabs>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1D1E59" w:rsidRPr="00683E8F" w:rsidRDefault="001D1E59" w:rsidP="00683E8F">
      <w:pPr>
        <w:numPr>
          <w:ilvl w:val="1"/>
          <w:numId w:val="50"/>
        </w:numPr>
        <w:tabs>
          <w:tab w:val="left" w:pos="318"/>
        </w:tabs>
        <w:jc w:val="both"/>
        <w:rPr>
          <w:sz w:val="28"/>
          <w:szCs w:val="28"/>
        </w:rPr>
      </w:pPr>
      <w:r w:rsidRPr="00683E8F">
        <w:rPr>
          <w:sz w:val="28"/>
          <w:szCs w:val="28"/>
        </w:rPr>
        <w:t>флеш-носители для переноса ключа доступа к КИМ в аудитории проведения, а также для доставки аудиозаписей участников из ППЭ в РЦОИ (в случае, если указанные флеш-носители не будут доставлены членом ГЭК из РЦОИ в день проведения экзамена),</w:t>
      </w:r>
    </w:p>
    <w:p w:rsidR="001D1E59" w:rsidRPr="00683E8F" w:rsidRDefault="001D1E59" w:rsidP="00683E8F">
      <w:pPr>
        <w:numPr>
          <w:ilvl w:val="1"/>
          <w:numId w:val="50"/>
        </w:numPr>
        <w:tabs>
          <w:tab w:val="left" w:pos="318"/>
        </w:tabs>
        <w:jc w:val="both"/>
        <w:rPr>
          <w:sz w:val="28"/>
          <w:szCs w:val="28"/>
        </w:rPr>
      </w:pPr>
      <w:r w:rsidRPr="00683E8F">
        <w:rPr>
          <w:sz w:val="28"/>
          <w:szCs w:val="28"/>
        </w:rPr>
        <w:t>USB-модем для обеспечения резервного канала доступа в Интернет. USB-модем используется в случае возникновения проблем с доступом в сеть Интернет по стационарному каналу связи;</w:t>
      </w:r>
    </w:p>
    <w:p w:rsidR="001D1E59" w:rsidRPr="00683E8F" w:rsidRDefault="001D1E59" w:rsidP="00683E8F">
      <w:pPr>
        <w:numPr>
          <w:ilvl w:val="0"/>
          <w:numId w:val="48"/>
        </w:numPr>
        <w:tabs>
          <w:tab w:val="left" w:pos="318"/>
        </w:tabs>
        <w:jc w:val="both"/>
        <w:rPr>
          <w:sz w:val="28"/>
          <w:szCs w:val="28"/>
        </w:rPr>
      </w:pPr>
      <w:r w:rsidRPr="00683E8F">
        <w:rPr>
          <w:sz w:val="28"/>
          <w:szCs w:val="28"/>
        </w:rPr>
        <w:t>подготовить принтер, который будет использоваться для печати сопроводительной документации к флеш-носителям с аудиозаписями ответов участников, и проверить его работоспособность;</w:t>
      </w:r>
    </w:p>
    <w:p w:rsidR="001D1E59" w:rsidRPr="00683E8F" w:rsidRDefault="001D1E59" w:rsidP="00683E8F">
      <w:pPr>
        <w:tabs>
          <w:tab w:val="left" w:pos="318"/>
        </w:tabs>
        <w:ind w:firstLine="851"/>
        <w:jc w:val="both"/>
        <w:rPr>
          <w:sz w:val="28"/>
          <w:szCs w:val="28"/>
        </w:rPr>
      </w:pPr>
      <w:r w:rsidRPr="00683E8F">
        <w:rPr>
          <w:sz w:val="28"/>
          <w:szCs w:val="28"/>
        </w:rPr>
        <w:t>за день до проведения экзамена:</w:t>
      </w:r>
    </w:p>
    <w:p w:rsidR="001D1E59" w:rsidRPr="00683E8F" w:rsidRDefault="001D1E59" w:rsidP="00683E8F">
      <w:pPr>
        <w:numPr>
          <w:ilvl w:val="0"/>
          <w:numId w:val="48"/>
        </w:numPr>
        <w:tabs>
          <w:tab w:val="left" w:pos="318"/>
        </w:tabs>
        <w:jc w:val="both"/>
        <w:rPr>
          <w:sz w:val="28"/>
          <w:szCs w:val="28"/>
        </w:rPr>
      </w:pPr>
      <w:r w:rsidRPr="00683E8F">
        <w:rPr>
          <w:sz w:val="28"/>
          <w:szCs w:val="28"/>
        </w:rPr>
        <w:t>совместно с членом ГЭК и руководителем ППЭ провести контроль готовности ППЭ к проведению экзамена:</w:t>
      </w:r>
    </w:p>
    <w:p w:rsidR="001D1E59" w:rsidRPr="00683E8F" w:rsidRDefault="001D1E59" w:rsidP="00683E8F">
      <w:pPr>
        <w:numPr>
          <w:ilvl w:val="1"/>
          <w:numId w:val="50"/>
        </w:numPr>
        <w:tabs>
          <w:tab w:val="left" w:pos="318"/>
        </w:tabs>
        <w:jc w:val="both"/>
        <w:rPr>
          <w:sz w:val="28"/>
          <w:szCs w:val="28"/>
        </w:rPr>
      </w:pPr>
      <w:r w:rsidRPr="00683E8F">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1D1E59" w:rsidRPr="00683E8F" w:rsidRDefault="001D1E59" w:rsidP="00683E8F">
      <w:pPr>
        <w:numPr>
          <w:ilvl w:val="1"/>
          <w:numId w:val="50"/>
        </w:numPr>
        <w:tabs>
          <w:tab w:val="left" w:pos="318"/>
        </w:tabs>
        <w:jc w:val="both"/>
        <w:rPr>
          <w:sz w:val="28"/>
          <w:szCs w:val="28"/>
        </w:rPr>
      </w:pPr>
      <w:r w:rsidRPr="00683E8F">
        <w:rPr>
          <w:sz w:val="28"/>
          <w:szCs w:val="28"/>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1D1E59" w:rsidRPr="00683E8F" w:rsidRDefault="001D1E59" w:rsidP="00683E8F">
      <w:pPr>
        <w:numPr>
          <w:ilvl w:val="1"/>
          <w:numId w:val="50"/>
        </w:numPr>
        <w:tabs>
          <w:tab w:val="left" w:pos="318"/>
        </w:tabs>
        <w:jc w:val="both"/>
        <w:rPr>
          <w:sz w:val="28"/>
          <w:szCs w:val="28"/>
        </w:rPr>
      </w:pPr>
      <w:r w:rsidRPr="00683E8F">
        <w:rPr>
          <w:sz w:val="28"/>
          <w:szCs w:val="28"/>
        </w:rPr>
        <w:t>провести контроль качества аудиозаписи на всех рабочих местах участников в каждой аудитории проведения;</w:t>
      </w:r>
    </w:p>
    <w:p w:rsidR="001D1E59" w:rsidRPr="00683E8F" w:rsidRDefault="001D1E59" w:rsidP="00683E8F">
      <w:pPr>
        <w:numPr>
          <w:ilvl w:val="1"/>
          <w:numId w:val="50"/>
        </w:numPr>
        <w:tabs>
          <w:tab w:val="left" w:pos="318"/>
        </w:tabs>
        <w:jc w:val="both"/>
        <w:rPr>
          <w:sz w:val="28"/>
          <w:szCs w:val="28"/>
        </w:rPr>
      </w:pPr>
      <w:r w:rsidRPr="00683E8F">
        <w:rPr>
          <w:sz w:val="28"/>
          <w:szCs w:val="28"/>
        </w:rPr>
        <w:t>провести контроль качества отображения электронных КИМ на всех рабочих местах участников в каждой аудитории проведения;</w:t>
      </w:r>
    </w:p>
    <w:p w:rsidR="001D1E59" w:rsidRPr="00683E8F" w:rsidRDefault="001D1E59" w:rsidP="00683E8F">
      <w:pPr>
        <w:numPr>
          <w:ilvl w:val="1"/>
          <w:numId w:val="50"/>
        </w:numPr>
        <w:tabs>
          <w:tab w:val="left" w:pos="318"/>
        </w:tabs>
        <w:jc w:val="both"/>
        <w:rPr>
          <w:sz w:val="28"/>
          <w:szCs w:val="28"/>
        </w:rPr>
      </w:pPr>
      <w:r w:rsidRPr="00683E8F">
        <w:rPr>
          <w:sz w:val="28"/>
          <w:szCs w:val="28"/>
        </w:rPr>
        <w:t>провести тестовую авторизацию на федеральном портале персональной ЭП члена ГЭК;</w:t>
      </w:r>
    </w:p>
    <w:p w:rsidR="001D1E59" w:rsidRPr="00683E8F" w:rsidRDefault="001D1E59" w:rsidP="00683E8F">
      <w:pPr>
        <w:tabs>
          <w:tab w:val="left" w:pos="318"/>
        </w:tabs>
        <w:ind w:firstLine="851"/>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членом ГЭК.</w:t>
      </w:r>
    </w:p>
    <w:p w:rsidR="001D1E59" w:rsidRPr="00683E8F" w:rsidRDefault="001D1E59" w:rsidP="00683E8F">
      <w:pPr>
        <w:tabs>
          <w:tab w:val="left" w:pos="318"/>
        </w:tabs>
        <w:ind w:firstLine="851"/>
        <w:jc w:val="both"/>
        <w:rPr>
          <w:i/>
          <w:sz w:val="28"/>
          <w:szCs w:val="28"/>
        </w:rPr>
      </w:pPr>
      <w:r w:rsidRPr="00683E8F">
        <w:rPr>
          <w:i/>
          <w:sz w:val="28"/>
          <w:szCs w:val="28"/>
        </w:rPr>
        <w:t>На этапе проведения экзамена технический специалист обязан:</w:t>
      </w:r>
    </w:p>
    <w:p w:rsidR="001D1E59" w:rsidRPr="00683E8F" w:rsidRDefault="001D1E59" w:rsidP="00683E8F">
      <w:pPr>
        <w:numPr>
          <w:ilvl w:val="0"/>
          <w:numId w:val="48"/>
        </w:numPr>
        <w:tabs>
          <w:tab w:val="left" w:pos="318"/>
        </w:tabs>
        <w:jc w:val="both"/>
        <w:rPr>
          <w:sz w:val="28"/>
          <w:szCs w:val="28"/>
        </w:rPr>
      </w:pPr>
      <w:r w:rsidRPr="00683E8F">
        <w:rPr>
          <w:sz w:val="28"/>
          <w:szCs w:val="28"/>
        </w:rPr>
        <w:t>за час до проведения экзамена запустить специализированное ПО на всех рабочих местах участников экзамена в каждой аудитории проведения;</w:t>
      </w:r>
    </w:p>
    <w:p w:rsidR="001D1E59" w:rsidRPr="00683E8F" w:rsidRDefault="001D1E59" w:rsidP="00683E8F">
      <w:pPr>
        <w:numPr>
          <w:ilvl w:val="0"/>
          <w:numId w:val="48"/>
        </w:numPr>
        <w:tabs>
          <w:tab w:val="left" w:pos="318"/>
        </w:tabs>
        <w:jc w:val="both"/>
        <w:rPr>
          <w:sz w:val="28"/>
          <w:szCs w:val="28"/>
        </w:rPr>
      </w:pPr>
      <w:r w:rsidRPr="00683E8F">
        <w:rPr>
          <w:sz w:val="28"/>
          <w:szCs w:val="28"/>
        </w:rPr>
        <w:t>выдать всем организаторам в аудиториях проведения коды активации экзамена;</w:t>
      </w:r>
    </w:p>
    <w:p w:rsidR="001D1E59" w:rsidRPr="00683E8F" w:rsidRDefault="001D1E59" w:rsidP="00683E8F">
      <w:pPr>
        <w:numPr>
          <w:ilvl w:val="0"/>
          <w:numId w:val="48"/>
        </w:numPr>
        <w:tabs>
          <w:tab w:val="left" w:pos="318"/>
        </w:tabs>
        <w:jc w:val="both"/>
        <w:rPr>
          <w:sz w:val="28"/>
          <w:szCs w:val="28"/>
        </w:rPr>
      </w:pPr>
      <w:r w:rsidRPr="00683E8F">
        <w:rPr>
          <w:sz w:val="28"/>
          <w:szCs w:val="28"/>
        </w:rPr>
        <w:t xml:space="preserve">в </w:t>
      </w:r>
      <w:r>
        <w:rPr>
          <w:sz w:val="28"/>
          <w:szCs w:val="28"/>
        </w:rPr>
        <w:t>9</w:t>
      </w:r>
      <w:r w:rsidRPr="00683E8F">
        <w:rPr>
          <w:sz w:val="28"/>
          <w:szCs w:val="28"/>
        </w:rPr>
        <w:t xml:space="preserve"> часов </w:t>
      </w:r>
      <w:r>
        <w:rPr>
          <w:sz w:val="28"/>
          <w:szCs w:val="28"/>
        </w:rPr>
        <w:t>30</w:t>
      </w:r>
      <w:r w:rsidRPr="00683E8F">
        <w:rPr>
          <w:sz w:val="28"/>
          <w:szCs w:val="28"/>
        </w:rPr>
        <w:t xml:space="preserve"> минут по местному времени при участии члена ГЭК скачать ключ</w:t>
      </w:r>
      <w:del w:id="251" w:author="Кузнецова" w:date="2014-12-16T17:25:00Z">
        <w:r w:rsidRPr="00683E8F" w:rsidDel="00D02816">
          <w:rPr>
            <w:sz w:val="28"/>
            <w:szCs w:val="28"/>
          </w:rPr>
          <w:delText>а</w:delText>
        </w:r>
      </w:del>
      <w:r w:rsidRPr="00683E8F">
        <w:rPr>
          <w:sz w:val="28"/>
          <w:szCs w:val="28"/>
        </w:rPr>
        <w:t xml:space="preserve"> доступа к КИМ;</w:t>
      </w:r>
    </w:p>
    <w:p w:rsidR="001D1E59" w:rsidRPr="00683E8F" w:rsidRDefault="001D1E59" w:rsidP="00683E8F">
      <w:pPr>
        <w:numPr>
          <w:ilvl w:val="0"/>
          <w:numId w:val="48"/>
        </w:numPr>
        <w:tabs>
          <w:tab w:val="left" w:pos="318"/>
        </w:tabs>
        <w:jc w:val="both"/>
        <w:rPr>
          <w:b/>
          <w:sz w:val="28"/>
          <w:szCs w:val="28"/>
        </w:rPr>
      </w:pPr>
      <w:r w:rsidRPr="00683E8F">
        <w:rPr>
          <w:sz w:val="28"/>
          <w:szCs w:val="28"/>
        </w:rPr>
        <w:t>загрузить ключ доступа к КИМ, скачанный с федерального портала, на все рабочие места участников во всех аудиториях проведения.</w:t>
      </w:r>
    </w:p>
    <w:p w:rsidR="001D1E59" w:rsidRPr="00683E8F" w:rsidRDefault="001D1E59" w:rsidP="00683E8F">
      <w:pPr>
        <w:tabs>
          <w:tab w:val="left" w:pos="318"/>
        </w:tabs>
        <w:ind w:firstLine="851"/>
        <w:jc w:val="both"/>
        <w:rPr>
          <w:i/>
          <w:sz w:val="28"/>
          <w:szCs w:val="28"/>
        </w:rPr>
      </w:pPr>
      <w:r w:rsidRPr="00683E8F">
        <w:rPr>
          <w:i/>
          <w:sz w:val="28"/>
          <w:szCs w:val="28"/>
        </w:rPr>
        <w:t>По окончании проведения экзамена технический специалист должен:</w:t>
      </w:r>
    </w:p>
    <w:p w:rsidR="001D1E59" w:rsidRPr="00683E8F" w:rsidRDefault="001D1E59" w:rsidP="00683E8F">
      <w:pPr>
        <w:numPr>
          <w:ilvl w:val="0"/>
          <w:numId w:val="48"/>
        </w:numPr>
        <w:tabs>
          <w:tab w:val="left" w:pos="318"/>
        </w:tabs>
        <w:jc w:val="both"/>
        <w:rPr>
          <w:sz w:val="28"/>
          <w:szCs w:val="28"/>
        </w:rPr>
      </w:pPr>
      <w:r w:rsidRPr="00683E8F">
        <w:rPr>
          <w:sz w:val="28"/>
          <w:szCs w:val="28"/>
        </w:rPr>
        <w:t>сверить данные в ПО рабочего места участника о записанных ответах с данными в ведомости проведения экзамена;</w:t>
      </w:r>
    </w:p>
    <w:p w:rsidR="001D1E59" w:rsidRPr="00683E8F" w:rsidRDefault="001D1E59" w:rsidP="00683E8F">
      <w:pPr>
        <w:numPr>
          <w:ilvl w:val="0"/>
          <w:numId w:val="48"/>
        </w:numPr>
        <w:tabs>
          <w:tab w:val="left" w:pos="318"/>
        </w:tabs>
        <w:jc w:val="both"/>
        <w:rPr>
          <w:sz w:val="28"/>
          <w:szCs w:val="28"/>
        </w:rPr>
      </w:pPr>
      <w:r w:rsidRPr="00683E8F">
        <w:rPr>
          <w:sz w:val="28"/>
          <w:szCs w:val="28"/>
        </w:rPr>
        <w:t>выполнить экспорт ответов участников в каждой аудитории средствами ПО и записать их на обычный флеш-носитель;</w:t>
      </w:r>
    </w:p>
    <w:p w:rsidR="001D1E59" w:rsidRPr="00683E8F" w:rsidRDefault="001D1E59" w:rsidP="00683E8F">
      <w:pPr>
        <w:numPr>
          <w:ilvl w:val="0"/>
          <w:numId w:val="48"/>
        </w:numPr>
        <w:tabs>
          <w:tab w:val="left" w:pos="318"/>
        </w:tabs>
        <w:jc w:val="both"/>
        <w:rPr>
          <w:sz w:val="28"/>
          <w:szCs w:val="28"/>
        </w:rPr>
      </w:pPr>
      <w:r w:rsidRPr="00683E8F">
        <w:rPr>
          <w:sz w:val="28"/>
          <w:szCs w:val="28"/>
        </w:rPr>
        <w:t>сформировать в последней аудитории проведения средствами ПО сопроводительный бланк к носителю, содержащий сведения о записанных данных: имена файлов с ответами, их размер и так далее, и распечатать его (если к последнему рабочему месту участника подключен принтер). Или же сохранить сопроводительный бланк в электронном виде на флеш-носитель и распечатать его на любом компьютере с принтером</w:t>
      </w:r>
      <w:r>
        <w:rPr>
          <w:sz w:val="28"/>
          <w:szCs w:val="28"/>
        </w:rPr>
        <w:t>;</w:t>
      </w:r>
    </w:p>
    <w:p w:rsidR="001D1E59" w:rsidRDefault="001D1E59" w:rsidP="00D02816">
      <w:pPr>
        <w:numPr>
          <w:ilvl w:val="0"/>
          <w:numId w:val="48"/>
        </w:numPr>
        <w:tabs>
          <w:tab w:val="left" w:pos="318"/>
        </w:tabs>
        <w:jc w:val="both"/>
        <w:rPr>
          <w:sz w:val="28"/>
          <w:szCs w:val="28"/>
        </w:rPr>
      </w:pPr>
      <w:r w:rsidRPr="00683E8F">
        <w:rPr>
          <w:sz w:val="28"/>
          <w:szCs w:val="28"/>
        </w:rPr>
        <w:t>передать носитель с ответами и сопроводительный бланк руководителю ППЭ.</w:t>
      </w:r>
    </w:p>
    <w:p w:rsidR="001D1E59" w:rsidRDefault="001D1E59" w:rsidP="00A34523">
      <w:pPr>
        <w:tabs>
          <w:tab w:val="left" w:pos="318"/>
        </w:tabs>
        <w:ind w:firstLine="851"/>
        <w:jc w:val="both"/>
        <w:rPr>
          <w:sz w:val="28"/>
          <w:szCs w:val="28"/>
        </w:rPr>
      </w:pPr>
    </w:p>
    <w:p w:rsidR="001D1E59" w:rsidRDefault="001D1E59" w:rsidP="007F15A8">
      <w:pPr>
        <w:pStyle w:val="ListParagraph"/>
        <w:numPr>
          <w:ilvl w:val="0"/>
          <w:numId w:val="49"/>
        </w:numPr>
        <w:jc w:val="both"/>
        <w:rPr>
          <w:b/>
          <w:sz w:val="28"/>
          <w:szCs w:val="28"/>
        </w:rPr>
      </w:pPr>
      <w:bookmarkStart w:id="252" w:name="_Toc404247097"/>
      <w:r w:rsidRPr="007F15A8">
        <w:rPr>
          <w:b/>
          <w:sz w:val="28"/>
          <w:szCs w:val="28"/>
        </w:rPr>
        <w:t>Инструкция для членов ГЭК</w:t>
      </w:r>
      <w:bookmarkEnd w:id="252"/>
    </w:p>
    <w:p w:rsidR="001D1E59" w:rsidRPr="007F15A8" w:rsidRDefault="001D1E59" w:rsidP="007F15A8">
      <w:pPr>
        <w:pStyle w:val="ListParagraph"/>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На подготовительном этапе проведения экзамена члены ГЭК обязаны:</w:t>
      </w:r>
    </w:p>
    <w:p w:rsidR="001D1E59" w:rsidRPr="007F15A8" w:rsidRDefault="001D1E59" w:rsidP="007F15A8">
      <w:pPr>
        <w:tabs>
          <w:tab w:val="left" w:pos="318"/>
        </w:tabs>
        <w:ind w:firstLine="851"/>
        <w:jc w:val="both"/>
        <w:rPr>
          <w:sz w:val="28"/>
          <w:szCs w:val="28"/>
        </w:rPr>
      </w:pPr>
      <w:r w:rsidRPr="007F15A8">
        <w:rPr>
          <w:sz w:val="28"/>
          <w:szCs w:val="28"/>
        </w:rPr>
        <w:t>за день до проведения экзамена:</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в РЦОИ флеш-карту с персональной ЭП;</w:t>
      </w:r>
    </w:p>
    <w:p w:rsidR="001D1E59" w:rsidRPr="007F15A8" w:rsidRDefault="001D1E59" w:rsidP="007F15A8">
      <w:pPr>
        <w:numPr>
          <w:ilvl w:val="0"/>
          <w:numId w:val="48"/>
        </w:numPr>
        <w:tabs>
          <w:tab w:val="left" w:pos="318"/>
        </w:tabs>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1D1E59" w:rsidRPr="007F15A8" w:rsidRDefault="001D1E59" w:rsidP="007F15A8">
      <w:pPr>
        <w:numPr>
          <w:ilvl w:val="1"/>
          <w:numId w:val="50"/>
        </w:numPr>
        <w:tabs>
          <w:tab w:val="left" w:pos="318"/>
        </w:tabs>
        <w:jc w:val="both"/>
        <w:rPr>
          <w:sz w:val="28"/>
          <w:szCs w:val="28"/>
        </w:rPr>
      </w:pPr>
      <w:r w:rsidRPr="007F15A8">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w:t>
      </w:r>
    </w:p>
    <w:p w:rsidR="001D1E59" w:rsidRPr="007F15A8" w:rsidRDefault="001D1E59" w:rsidP="007F15A8">
      <w:pPr>
        <w:numPr>
          <w:ilvl w:val="1"/>
          <w:numId w:val="50"/>
        </w:numPr>
        <w:tabs>
          <w:tab w:val="left" w:pos="318"/>
        </w:tabs>
        <w:jc w:val="both"/>
        <w:rPr>
          <w:sz w:val="28"/>
          <w:szCs w:val="28"/>
        </w:rPr>
      </w:pPr>
      <w:r w:rsidRPr="007F15A8">
        <w:rPr>
          <w:sz w:val="28"/>
          <w:szCs w:val="28"/>
        </w:rPr>
        <w:t>проверить средства криптозащиты с использованием  персональной ЭП на всех рабочих местах участников в каждой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провести контроль качества аудиозаписи на всех рабочих местах участников в каждой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провести контроль качества отображения электронных КИМ на всех рабочих местах участников в каждой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провести тестовую авторизацию на федеральном портале;</w:t>
      </w:r>
    </w:p>
    <w:p w:rsidR="001D1E59" w:rsidRPr="007F15A8" w:rsidRDefault="001D1E59" w:rsidP="007F15A8">
      <w:pPr>
        <w:numPr>
          <w:ilvl w:val="1"/>
          <w:numId w:val="50"/>
        </w:numPr>
        <w:tabs>
          <w:tab w:val="left" w:pos="318"/>
        </w:tabs>
        <w:jc w:val="both"/>
        <w:rPr>
          <w:sz w:val="28"/>
          <w:szCs w:val="28"/>
        </w:rPr>
      </w:pPr>
      <w:r w:rsidRPr="007F15A8">
        <w:rPr>
          <w:sz w:val="28"/>
          <w:szCs w:val="28"/>
        </w:rPr>
        <w:t>проверить наличие USB-модема для обеспечения резервного канала связи с Интернет в штабе ППЭ, а также флеш-носителей, если они не будут доставлены из РЦОИ в день экзамена.</w:t>
      </w:r>
    </w:p>
    <w:p w:rsidR="001D1E59" w:rsidRPr="007F15A8" w:rsidRDefault="001D1E59" w:rsidP="007F15A8">
      <w:pPr>
        <w:tabs>
          <w:tab w:val="left" w:pos="318"/>
        </w:tabs>
        <w:ind w:firstLine="851"/>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1D1E59" w:rsidRPr="007F15A8" w:rsidRDefault="001D1E59" w:rsidP="007F15A8">
      <w:pPr>
        <w:tabs>
          <w:tab w:val="left" w:pos="318"/>
        </w:tabs>
        <w:ind w:firstLine="851"/>
        <w:jc w:val="both"/>
        <w:rPr>
          <w:sz w:val="28"/>
          <w:szCs w:val="28"/>
        </w:rPr>
      </w:pPr>
      <w:r w:rsidRPr="007F15A8">
        <w:rPr>
          <w:sz w:val="28"/>
          <w:szCs w:val="28"/>
        </w:rPr>
        <w:t xml:space="preserve">в день проведения экзамена: </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экзаменационные материалы для доставки в ППЭ:</w:t>
      </w:r>
    </w:p>
    <w:p w:rsidR="001D1E59" w:rsidRPr="007F15A8" w:rsidRDefault="001D1E59" w:rsidP="007F15A8">
      <w:pPr>
        <w:numPr>
          <w:ilvl w:val="1"/>
          <w:numId w:val="50"/>
        </w:numPr>
        <w:tabs>
          <w:tab w:val="left" w:pos="318"/>
        </w:tabs>
        <w:jc w:val="both"/>
        <w:rPr>
          <w:sz w:val="28"/>
          <w:szCs w:val="28"/>
        </w:rPr>
      </w:pPr>
      <w:r w:rsidRPr="007F15A8">
        <w:rPr>
          <w:sz w:val="28"/>
          <w:szCs w:val="28"/>
        </w:rPr>
        <w:t>доставочные спецпакеты с ИК и компакт-дисками, на которых записаны электронные КИМ;</w:t>
      </w:r>
    </w:p>
    <w:p w:rsidR="001D1E59" w:rsidRPr="007F15A8" w:rsidRDefault="001D1E59" w:rsidP="007F15A8">
      <w:pPr>
        <w:numPr>
          <w:ilvl w:val="1"/>
          <w:numId w:val="50"/>
        </w:numPr>
        <w:tabs>
          <w:tab w:val="left" w:pos="318"/>
        </w:tabs>
        <w:jc w:val="both"/>
        <w:rPr>
          <w:sz w:val="28"/>
          <w:szCs w:val="28"/>
        </w:rPr>
      </w:pPr>
      <w:r w:rsidRPr="007F15A8">
        <w:rPr>
          <w:sz w:val="28"/>
          <w:szCs w:val="28"/>
        </w:rPr>
        <w:t>формы ППЭ;</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w:t>
      </w:r>
    </w:p>
    <w:p w:rsidR="001D1E59" w:rsidRPr="007F15A8" w:rsidRDefault="001D1E59" w:rsidP="007F15A8">
      <w:pPr>
        <w:numPr>
          <w:ilvl w:val="0"/>
          <w:numId w:val="48"/>
        </w:numPr>
        <w:tabs>
          <w:tab w:val="left" w:pos="318"/>
        </w:tabs>
        <w:jc w:val="both"/>
        <w:rPr>
          <w:sz w:val="28"/>
          <w:szCs w:val="28"/>
        </w:rPr>
      </w:pPr>
      <w:r w:rsidRPr="007F15A8">
        <w:rPr>
          <w:sz w:val="28"/>
          <w:szCs w:val="28"/>
        </w:rPr>
        <w:t>проверить соответствие фактического количества переданных материалов, с количеством, указанным в акте приемки-передачи экзаменационных материалов в ППЭ (форма ППЭ-14-01-У).</w:t>
      </w:r>
    </w:p>
    <w:p w:rsidR="001D1E59" w:rsidRPr="007F15A8" w:rsidRDefault="001D1E59" w:rsidP="007F15A8">
      <w:pPr>
        <w:tabs>
          <w:tab w:val="left" w:pos="318"/>
        </w:tabs>
        <w:ind w:firstLine="851"/>
        <w:jc w:val="both"/>
        <w:rPr>
          <w:i/>
          <w:sz w:val="28"/>
          <w:szCs w:val="28"/>
        </w:rPr>
      </w:pPr>
      <w:r w:rsidRPr="007F15A8">
        <w:rPr>
          <w:i/>
          <w:sz w:val="28"/>
          <w:szCs w:val="28"/>
        </w:rPr>
        <w:t>На этапе проведения экзамена члены ГЭК обязаны:</w:t>
      </w:r>
    </w:p>
    <w:p w:rsidR="001D1E59" w:rsidRPr="007F15A8" w:rsidRDefault="001D1E59" w:rsidP="007F15A8">
      <w:pPr>
        <w:numPr>
          <w:ilvl w:val="0"/>
          <w:numId w:val="48"/>
        </w:numPr>
        <w:tabs>
          <w:tab w:val="left" w:pos="318"/>
        </w:tabs>
        <w:jc w:val="both"/>
        <w:rPr>
          <w:b/>
          <w:sz w:val="28"/>
          <w:szCs w:val="28"/>
        </w:rPr>
      </w:pPr>
      <w:r w:rsidRPr="007F15A8">
        <w:rPr>
          <w:sz w:val="28"/>
          <w:szCs w:val="28"/>
        </w:rPr>
        <w:t>за 2 часа до проведения экзамена доставить экзаменационные материалы в ППЭ и передать их руководителю ППЭ</w:t>
      </w:r>
      <w:r>
        <w:rPr>
          <w:sz w:val="28"/>
          <w:szCs w:val="28"/>
        </w:rPr>
        <w:t>;</w:t>
      </w:r>
    </w:p>
    <w:p w:rsidR="001D1E59" w:rsidRPr="007F15A8" w:rsidRDefault="001D1E59" w:rsidP="007F15A8">
      <w:pPr>
        <w:numPr>
          <w:ilvl w:val="0"/>
          <w:numId w:val="48"/>
        </w:numPr>
        <w:tabs>
          <w:tab w:val="left" w:pos="318"/>
        </w:tabs>
        <w:jc w:val="both"/>
        <w:rPr>
          <w:sz w:val="28"/>
          <w:szCs w:val="28"/>
        </w:rPr>
      </w:pPr>
      <w:r w:rsidRPr="007F15A8">
        <w:rPr>
          <w:sz w:val="28"/>
          <w:szCs w:val="28"/>
        </w:rPr>
        <w:t xml:space="preserve">в </w:t>
      </w:r>
      <w:r>
        <w:rPr>
          <w:sz w:val="28"/>
          <w:szCs w:val="28"/>
        </w:rPr>
        <w:t>9</w:t>
      </w:r>
      <w:r w:rsidRPr="007F15A8">
        <w:rPr>
          <w:sz w:val="28"/>
          <w:szCs w:val="28"/>
        </w:rPr>
        <w:t xml:space="preserve"> часов </w:t>
      </w:r>
      <w:r>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к КИМ;</w:t>
      </w:r>
    </w:p>
    <w:p w:rsidR="001D1E59" w:rsidRPr="007F15A8" w:rsidRDefault="001D1E59" w:rsidP="007F15A8">
      <w:pPr>
        <w:numPr>
          <w:ilvl w:val="0"/>
          <w:numId w:val="48"/>
        </w:numPr>
        <w:tabs>
          <w:tab w:val="left" w:pos="318"/>
        </w:tabs>
        <w:jc w:val="both"/>
        <w:rPr>
          <w:sz w:val="28"/>
          <w:szCs w:val="28"/>
        </w:rPr>
      </w:pPr>
      <w:r w:rsidRPr="007F15A8">
        <w:rPr>
          <w:sz w:val="28"/>
          <w:szCs w:val="28"/>
        </w:rPr>
        <w:t>выполнить активацию ключа доступа к КИМ на всех рабочих местах во всех аудиториях проведения.</w:t>
      </w:r>
    </w:p>
    <w:p w:rsidR="001D1E59" w:rsidRPr="007F15A8" w:rsidRDefault="001D1E59" w:rsidP="007F15A8">
      <w:pPr>
        <w:tabs>
          <w:tab w:val="left" w:pos="318"/>
        </w:tabs>
        <w:ind w:firstLine="851"/>
        <w:jc w:val="both"/>
        <w:rPr>
          <w:i/>
          <w:sz w:val="28"/>
          <w:szCs w:val="28"/>
        </w:rPr>
      </w:pPr>
      <w:r w:rsidRPr="007F15A8">
        <w:rPr>
          <w:i/>
          <w:sz w:val="28"/>
          <w:szCs w:val="28"/>
        </w:rPr>
        <w:t>По окончании проведения экзамена члены ГЭК обязаны:</w:t>
      </w:r>
    </w:p>
    <w:p w:rsidR="001D1E59" w:rsidRPr="007F15A8" w:rsidRDefault="001D1E59" w:rsidP="007F15A8">
      <w:pPr>
        <w:numPr>
          <w:ilvl w:val="0"/>
          <w:numId w:val="48"/>
        </w:numPr>
        <w:tabs>
          <w:tab w:val="left" w:pos="318"/>
        </w:tabs>
        <w:jc w:val="both"/>
        <w:rPr>
          <w:sz w:val="28"/>
          <w:szCs w:val="28"/>
        </w:rPr>
      </w:pPr>
      <w:r w:rsidRPr="007F15A8">
        <w:rPr>
          <w:sz w:val="28"/>
          <w:szCs w:val="28"/>
        </w:rPr>
        <w:t>совместно с руководителем ППЭ сверить данные сопроводительного бланка  к носителям с ведомостями сдачи экзамена в аудиториях;</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в ППЭ материалы для доставки  в РЦОИ:</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флеш-носителями с аудиозаписями ответов;</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бланками регистрации;</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использованными компакт-дисками;</w:t>
      </w:r>
    </w:p>
    <w:p w:rsidR="001D1E59" w:rsidRPr="007F15A8" w:rsidRDefault="001D1E59" w:rsidP="007F15A8">
      <w:pPr>
        <w:numPr>
          <w:ilvl w:val="1"/>
          <w:numId w:val="50"/>
        </w:numPr>
        <w:tabs>
          <w:tab w:val="left" w:pos="318"/>
        </w:tabs>
        <w:jc w:val="both"/>
        <w:rPr>
          <w:sz w:val="28"/>
          <w:szCs w:val="28"/>
        </w:rPr>
      </w:pPr>
      <w:r w:rsidRPr="007F15A8">
        <w:rPr>
          <w:sz w:val="28"/>
          <w:szCs w:val="28"/>
        </w:rPr>
        <w:t>неиспользованные спецпакеты с ИК;</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испорченными и имеющими дефекты ЭМ, а также спецпакеты с нарушенной упаковкой;</w:t>
      </w:r>
    </w:p>
    <w:p w:rsidR="001D1E59" w:rsidRPr="007F15A8" w:rsidRDefault="001D1E59" w:rsidP="007F15A8">
      <w:pPr>
        <w:numPr>
          <w:ilvl w:val="1"/>
          <w:numId w:val="50"/>
        </w:numPr>
        <w:tabs>
          <w:tab w:val="left" w:pos="318"/>
        </w:tabs>
        <w:jc w:val="both"/>
        <w:rPr>
          <w:sz w:val="28"/>
          <w:szCs w:val="28"/>
        </w:rPr>
      </w:pPr>
      <w:r w:rsidRPr="007F15A8">
        <w:rPr>
          <w:sz w:val="28"/>
          <w:szCs w:val="28"/>
        </w:rPr>
        <w:t>неиспользованные возвратные доставочные пакеты;</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возвратный доставочный пакет с сопроводительной документацией;</w:t>
      </w:r>
    </w:p>
    <w:p w:rsidR="001D1E59" w:rsidRDefault="001D1E59" w:rsidP="007F15A8">
      <w:pPr>
        <w:numPr>
          <w:ilvl w:val="0"/>
          <w:numId w:val="48"/>
        </w:numPr>
        <w:tabs>
          <w:tab w:val="left" w:pos="318"/>
        </w:tabs>
        <w:jc w:val="both"/>
        <w:rPr>
          <w:sz w:val="28"/>
          <w:szCs w:val="28"/>
        </w:rPr>
      </w:pPr>
      <w:r w:rsidRPr="007F15A8">
        <w:rPr>
          <w:sz w:val="28"/>
          <w:szCs w:val="28"/>
        </w:rPr>
        <w:t>доставить в РЦОИ материалы, полученные в ППЭ, а также передать на хранение персональную флеш-карту.</w:t>
      </w:r>
    </w:p>
    <w:p w:rsidR="001D1E59" w:rsidRPr="007F15A8" w:rsidRDefault="001D1E59" w:rsidP="007F15A8">
      <w:pPr>
        <w:tabs>
          <w:tab w:val="left" w:pos="318"/>
        </w:tabs>
        <w:ind w:left="720"/>
        <w:jc w:val="both"/>
        <w:rPr>
          <w:sz w:val="28"/>
          <w:szCs w:val="28"/>
        </w:rPr>
      </w:pPr>
    </w:p>
    <w:p w:rsidR="001D1E59" w:rsidRDefault="001D1E59" w:rsidP="007F15A8">
      <w:pPr>
        <w:pStyle w:val="ListParagraph"/>
        <w:numPr>
          <w:ilvl w:val="0"/>
          <w:numId w:val="49"/>
        </w:numPr>
        <w:jc w:val="both"/>
        <w:rPr>
          <w:b/>
          <w:sz w:val="28"/>
          <w:szCs w:val="28"/>
        </w:rPr>
      </w:pPr>
      <w:bookmarkStart w:id="253" w:name="_Toc404247098"/>
      <w:r w:rsidRPr="007F15A8">
        <w:rPr>
          <w:b/>
          <w:sz w:val="28"/>
          <w:szCs w:val="28"/>
        </w:rPr>
        <w:t>Инструкция для руководителя ППЭ</w:t>
      </w:r>
      <w:bookmarkEnd w:id="253"/>
    </w:p>
    <w:p w:rsidR="001D1E59" w:rsidRPr="007F15A8" w:rsidRDefault="001D1E59" w:rsidP="007F15A8">
      <w:pPr>
        <w:pStyle w:val="ListParagraph"/>
        <w:ind w:left="1211"/>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На подготовительном этапе проведения экзамена руководитель ППЭ обязан:</w:t>
      </w:r>
    </w:p>
    <w:p w:rsidR="001D1E59" w:rsidRPr="007F15A8" w:rsidRDefault="001D1E59" w:rsidP="00B21D00">
      <w:pPr>
        <w:numPr>
          <w:ilvl w:val="0"/>
          <w:numId w:val="48"/>
        </w:numPr>
        <w:tabs>
          <w:tab w:val="left" w:pos="318"/>
        </w:tabs>
        <w:jc w:val="both"/>
        <w:rPr>
          <w:sz w:val="28"/>
          <w:szCs w:val="28"/>
        </w:rPr>
      </w:pPr>
      <w:r w:rsidRPr="007F15A8">
        <w:rPr>
          <w:sz w:val="28"/>
          <w:szCs w:val="28"/>
        </w:rPr>
        <w:t>совместно с руководителем образовательной организации, на базе которой организован ППЭ</w:t>
      </w:r>
      <w:del w:id="254" w:author="Кузнецова" w:date="2014-12-16T17:28:00Z">
        <w:r w:rsidRPr="007F15A8" w:rsidDel="00B21D00">
          <w:rPr>
            <w:sz w:val="28"/>
            <w:szCs w:val="28"/>
          </w:rPr>
          <w:delText>, обязан</w:delText>
        </w:r>
      </w:del>
      <w:r w:rsidRPr="007F15A8">
        <w:rPr>
          <w:sz w:val="28"/>
          <w:szCs w:val="28"/>
        </w:rPr>
        <w:t>:</w:t>
      </w:r>
    </w:p>
    <w:p w:rsidR="001D1E59" w:rsidRPr="007F15A8" w:rsidRDefault="001D1E59" w:rsidP="007F15A8">
      <w:pPr>
        <w:numPr>
          <w:ilvl w:val="1"/>
          <w:numId w:val="50"/>
        </w:numPr>
        <w:tabs>
          <w:tab w:val="left" w:pos="318"/>
        </w:tabs>
        <w:jc w:val="both"/>
        <w:rPr>
          <w:sz w:val="28"/>
          <w:szCs w:val="28"/>
        </w:rPr>
      </w:pPr>
      <w:r w:rsidRPr="007F15A8">
        <w:rPr>
          <w:sz w:val="28"/>
          <w:szCs w:val="28"/>
        </w:rPr>
        <w:t xml:space="preserve"> обеспечить рабочие места участников в каждой аудитории проведения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1D1E59" w:rsidRPr="007F15A8" w:rsidRDefault="001D1E59" w:rsidP="007F15A8">
      <w:pPr>
        <w:numPr>
          <w:ilvl w:val="1"/>
          <w:numId w:val="50"/>
        </w:numPr>
        <w:tabs>
          <w:tab w:val="left" w:pos="318"/>
        </w:tabs>
        <w:jc w:val="both"/>
        <w:rPr>
          <w:sz w:val="28"/>
          <w:szCs w:val="28"/>
        </w:rPr>
      </w:pPr>
      <w:r w:rsidRPr="007F15A8">
        <w:rPr>
          <w:sz w:val="28"/>
          <w:szCs w:val="28"/>
        </w:rPr>
        <w:t>подготовить принтер для печати сопроводительной документации к флеш-носителям с аудиозаписями ответов;</w:t>
      </w:r>
    </w:p>
    <w:p w:rsidR="001D1E59" w:rsidRPr="007F15A8" w:rsidRDefault="001D1E59" w:rsidP="007F15A8">
      <w:pPr>
        <w:numPr>
          <w:ilvl w:val="1"/>
          <w:numId w:val="50"/>
        </w:numPr>
        <w:tabs>
          <w:tab w:val="left" w:pos="318"/>
        </w:tabs>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1D1E59" w:rsidRPr="007F15A8" w:rsidRDefault="001D1E59" w:rsidP="007F15A8">
      <w:pPr>
        <w:tabs>
          <w:tab w:val="left" w:pos="318"/>
        </w:tabs>
        <w:ind w:firstLine="851"/>
        <w:jc w:val="both"/>
        <w:rPr>
          <w:sz w:val="28"/>
          <w:szCs w:val="28"/>
        </w:rPr>
      </w:pPr>
      <w:r w:rsidRPr="007F15A8">
        <w:rPr>
          <w:sz w:val="28"/>
          <w:szCs w:val="28"/>
        </w:rPr>
        <w:t>за день до проведения экзамена:</w:t>
      </w:r>
    </w:p>
    <w:p w:rsidR="001D1E59" w:rsidRPr="007F15A8" w:rsidRDefault="001D1E59" w:rsidP="007F15A8">
      <w:pPr>
        <w:numPr>
          <w:ilvl w:val="0"/>
          <w:numId w:val="48"/>
        </w:numPr>
        <w:tabs>
          <w:tab w:val="left" w:pos="318"/>
        </w:tabs>
        <w:jc w:val="both"/>
        <w:rPr>
          <w:sz w:val="28"/>
          <w:szCs w:val="28"/>
        </w:rPr>
      </w:pPr>
      <w:r w:rsidRPr="007F15A8">
        <w:rPr>
          <w:sz w:val="28"/>
          <w:szCs w:val="28"/>
        </w:rPr>
        <w:t>совместно с членом ГЭК и техническим специалистом провести контроль готовности ППЭ к проведению экзамена:</w:t>
      </w:r>
    </w:p>
    <w:p w:rsidR="001D1E59" w:rsidRPr="007F15A8" w:rsidRDefault="001D1E59" w:rsidP="007F15A8">
      <w:pPr>
        <w:numPr>
          <w:ilvl w:val="1"/>
          <w:numId w:val="50"/>
        </w:numPr>
        <w:tabs>
          <w:tab w:val="left" w:pos="318"/>
        </w:tabs>
        <w:jc w:val="both"/>
        <w:rPr>
          <w:sz w:val="28"/>
          <w:szCs w:val="28"/>
        </w:rPr>
      </w:pPr>
      <w:r w:rsidRPr="007F15A8">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1D1E59" w:rsidRPr="007F15A8" w:rsidRDefault="001D1E59" w:rsidP="007F15A8">
      <w:pPr>
        <w:numPr>
          <w:ilvl w:val="1"/>
          <w:numId w:val="50"/>
        </w:numPr>
        <w:tabs>
          <w:tab w:val="left" w:pos="318"/>
        </w:tabs>
        <w:jc w:val="both"/>
        <w:rPr>
          <w:sz w:val="28"/>
          <w:szCs w:val="28"/>
        </w:rPr>
      </w:pPr>
      <w:r w:rsidRPr="007F15A8">
        <w:rPr>
          <w:sz w:val="28"/>
          <w:szCs w:val="28"/>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провести контроль качества аудиозаписи на всех рабочих местах участников в каждой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провести контроль качества отображения электронных КИМ на всех рабочих местах участников в каждой аудитории проведения.</w:t>
      </w:r>
    </w:p>
    <w:p w:rsidR="001D1E59" w:rsidRPr="007F15A8" w:rsidRDefault="001D1E59" w:rsidP="007F15A8">
      <w:pPr>
        <w:tabs>
          <w:tab w:val="left" w:pos="318"/>
        </w:tabs>
        <w:ind w:firstLine="851"/>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членом ГЭК.</w:t>
      </w:r>
    </w:p>
    <w:p w:rsidR="001D1E59" w:rsidRPr="007F15A8" w:rsidRDefault="001D1E59" w:rsidP="007F15A8">
      <w:pPr>
        <w:tabs>
          <w:tab w:val="left" w:pos="318"/>
        </w:tabs>
        <w:ind w:firstLine="851"/>
        <w:jc w:val="both"/>
        <w:rPr>
          <w:sz w:val="28"/>
          <w:szCs w:val="28"/>
        </w:rPr>
      </w:pPr>
      <w:r w:rsidRPr="007F15A8">
        <w:rPr>
          <w:sz w:val="28"/>
          <w:szCs w:val="28"/>
        </w:rPr>
        <w:t xml:space="preserve">в день проведения экзамена: </w:t>
      </w:r>
    </w:p>
    <w:p w:rsidR="001D1E59" w:rsidRPr="007F15A8" w:rsidRDefault="001D1E59" w:rsidP="007F15A8">
      <w:pPr>
        <w:numPr>
          <w:ilvl w:val="0"/>
          <w:numId w:val="48"/>
        </w:numPr>
        <w:tabs>
          <w:tab w:val="left" w:pos="318"/>
        </w:tabs>
        <w:jc w:val="both"/>
        <w:rPr>
          <w:sz w:val="28"/>
          <w:szCs w:val="28"/>
        </w:rPr>
      </w:pPr>
      <w:r w:rsidRPr="007F15A8">
        <w:rPr>
          <w:sz w:val="28"/>
          <w:szCs w:val="28"/>
        </w:rPr>
        <w:t>за 2 часа до проведения экзамена получить экзаменационные материалы от члена ГЭК:</w:t>
      </w:r>
    </w:p>
    <w:p w:rsidR="001D1E59" w:rsidRPr="007F15A8" w:rsidRDefault="001D1E59" w:rsidP="007F15A8">
      <w:pPr>
        <w:numPr>
          <w:ilvl w:val="1"/>
          <w:numId w:val="50"/>
        </w:numPr>
        <w:tabs>
          <w:tab w:val="left" w:pos="318"/>
        </w:tabs>
        <w:jc w:val="both"/>
        <w:rPr>
          <w:sz w:val="28"/>
          <w:szCs w:val="28"/>
        </w:rPr>
      </w:pPr>
      <w:r w:rsidRPr="007F15A8">
        <w:rPr>
          <w:sz w:val="28"/>
          <w:szCs w:val="28"/>
        </w:rPr>
        <w:t>доставочные спецпакеты с ИК и компакт-дисками, на которых записаны электронные КИМ;</w:t>
      </w:r>
    </w:p>
    <w:p w:rsidR="001D1E59" w:rsidRPr="007F15A8" w:rsidRDefault="001D1E59" w:rsidP="007F15A8">
      <w:pPr>
        <w:numPr>
          <w:ilvl w:val="1"/>
          <w:numId w:val="50"/>
        </w:numPr>
        <w:tabs>
          <w:tab w:val="left" w:pos="318"/>
        </w:tabs>
        <w:jc w:val="both"/>
        <w:rPr>
          <w:sz w:val="28"/>
          <w:szCs w:val="28"/>
        </w:rPr>
      </w:pPr>
      <w:r w:rsidRPr="007F15A8">
        <w:rPr>
          <w:sz w:val="28"/>
          <w:szCs w:val="28"/>
        </w:rPr>
        <w:t>формы ППЭ;</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w:t>
      </w:r>
    </w:p>
    <w:p w:rsidR="001D1E59" w:rsidRPr="007F15A8" w:rsidRDefault="001D1E59" w:rsidP="007F15A8">
      <w:pPr>
        <w:numPr>
          <w:ilvl w:val="0"/>
          <w:numId w:val="48"/>
        </w:numPr>
        <w:tabs>
          <w:tab w:val="left" w:pos="318"/>
        </w:tabs>
        <w:jc w:val="both"/>
        <w:rPr>
          <w:sz w:val="28"/>
          <w:szCs w:val="28"/>
        </w:rPr>
      </w:pPr>
      <w:r w:rsidRPr="007F15A8">
        <w:rPr>
          <w:sz w:val="28"/>
          <w:szCs w:val="28"/>
        </w:rPr>
        <w:t>проверить комплектность и целостность упаковки доставочных пакетов;</w:t>
      </w:r>
    </w:p>
    <w:p w:rsidR="001D1E59" w:rsidRPr="007F15A8" w:rsidRDefault="001D1E59" w:rsidP="007F15A8">
      <w:pPr>
        <w:numPr>
          <w:ilvl w:val="0"/>
          <w:numId w:val="48"/>
        </w:numPr>
        <w:tabs>
          <w:tab w:val="left" w:pos="318"/>
        </w:tabs>
        <w:jc w:val="both"/>
        <w:rPr>
          <w:b/>
          <w:sz w:val="28"/>
          <w:szCs w:val="28"/>
        </w:rPr>
      </w:pPr>
      <w:r w:rsidRPr="007F15A8">
        <w:rPr>
          <w:sz w:val="28"/>
          <w:szCs w:val="28"/>
        </w:rPr>
        <w:t>выдать организаторам в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доставочный спецпакет с флеш-носителями;</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флеш-носителей с аудиозаписями ответов участников;</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бланков регистрации;</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1D1E59" w:rsidRPr="007F15A8" w:rsidRDefault="001D1E59" w:rsidP="007F15A8">
      <w:pPr>
        <w:numPr>
          <w:ilvl w:val="1"/>
          <w:numId w:val="50"/>
        </w:numPr>
        <w:tabs>
          <w:tab w:val="left" w:pos="318"/>
        </w:tabs>
        <w:jc w:val="both"/>
        <w:rPr>
          <w:sz w:val="28"/>
          <w:szCs w:val="28"/>
        </w:rPr>
      </w:pPr>
      <w:r w:rsidRPr="007F15A8">
        <w:rPr>
          <w:sz w:val="28"/>
          <w:szCs w:val="28"/>
        </w:rPr>
        <w:t xml:space="preserve">возвратные доставочные </w:t>
      </w:r>
      <w:del w:id="255" w:author="Кузнецова" w:date="2014-12-16T17:31:00Z">
        <w:r w:rsidRPr="007F15A8" w:rsidDel="00B21D00">
          <w:rPr>
            <w:sz w:val="28"/>
            <w:szCs w:val="28"/>
          </w:rPr>
          <w:delText xml:space="preserve">пакете </w:delText>
        </w:r>
      </w:del>
      <w:ins w:id="256" w:author="Кузнецова" w:date="2014-12-16T17:31:00Z">
        <w:r w:rsidRPr="007F15A8">
          <w:rPr>
            <w:sz w:val="28"/>
            <w:szCs w:val="28"/>
          </w:rPr>
          <w:t>пакет</w:t>
        </w:r>
        <w:r>
          <w:rPr>
            <w:sz w:val="28"/>
            <w:szCs w:val="28"/>
          </w:rPr>
          <w:t>ы</w:t>
        </w:r>
        <w:r w:rsidRPr="007F15A8">
          <w:rPr>
            <w:sz w:val="28"/>
            <w:szCs w:val="28"/>
          </w:rPr>
          <w:t xml:space="preserve"> </w:t>
        </w:r>
      </w:ins>
      <w:r w:rsidRPr="007F15A8">
        <w:rPr>
          <w:sz w:val="28"/>
          <w:szCs w:val="28"/>
        </w:rPr>
        <w:t>для упаковки  сопроводительной документации.</w:t>
      </w:r>
      <w:r w:rsidRPr="007F15A8" w:rsidDel="00575E6A">
        <w:rPr>
          <w:sz w:val="28"/>
          <w:szCs w:val="28"/>
        </w:rPr>
        <w:t xml:space="preserve"> </w:t>
      </w:r>
    </w:p>
    <w:p w:rsidR="001D1E59" w:rsidRPr="007F15A8" w:rsidRDefault="001D1E59" w:rsidP="007F15A8">
      <w:pPr>
        <w:tabs>
          <w:tab w:val="left" w:pos="318"/>
        </w:tabs>
        <w:ind w:firstLine="851"/>
        <w:jc w:val="both"/>
        <w:rPr>
          <w:i/>
          <w:sz w:val="28"/>
          <w:szCs w:val="28"/>
        </w:rPr>
      </w:pPr>
      <w:r w:rsidRPr="007F15A8">
        <w:rPr>
          <w:i/>
          <w:sz w:val="28"/>
          <w:szCs w:val="28"/>
        </w:rPr>
        <w:t>После проведения  экзамена руководитель ППЭ должен:</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от технического специалиста флэш-носитель с аудиозаписями ответов и сопроводительный бланк к носителю;</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от ответственных организаторов в аудитории проведения:</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бланками регистрации;</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использованными компакт-дисками;</w:t>
      </w:r>
    </w:p>
    <w:p w:rsidR="001D1E59" w:rsidRPr="007F15A8" w:rsidRDefault="001D1E59" w:rsidP="007F15A8">
      <w:pPr>
        <w:numPr>
          <w:ilvl w:val="1"/>
          <w:numId w:val="50"/>
        </w:numPr>
        <w:tabs>
          <w:tab w:val="left" w:pos="318"/>
        </w:tabs>
        <w:jc w:val="both"/>
        <w:rPr>
          <w:sz w:val="28"/>
          <w:szCs w:val="28"/>
        </w:rPr>
      </w:pPr>
      <w:r w:rsidRPr="007F15A8">
        <w:rPr>
          <w:sz w:val="28"/>
          <w:szCs w:val="28"/>
        </w:rPr>
        <w:t>неиспользованные спецпакеты с ИК;</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возвратные доставочные пакеты с испорченными и имеющими дефекты экзаменационными материалами, а также спецпакеты с нарушенной упаковкой;</w:t>
      </w:r>
    </w:p>
    <w:p w:rsidR="001D1E59" w:rsidRPr="007F15A8" w:rsidRDefault="001D1E59" w:rsidP="007F15A8">
      <w:pPr>
        <w:numPr>
          <w:ilvl w:val="1"/>
          <w:numId w:val="50"/>
        </w:numPr>
        <w:tabs>
          <w:tab w:val="left" w:pos="318"/>
        </w:tabs>
        <w:jc w:val="both"/>
        <w:rPr>
          <w:sz w:val="28"/>
          <w:szCs w:val="28"/>
        </w:rPr>
      </w:pPr>
      <w:r w:rsidRPr="007F15A8">
        <w:rPr>
          <w:sz w:val="28"/>
          <w:szCs w:val="28"/>
        </w:rPr>
        <w:t>неиспользованные возвратные доставочные пакеты;</w:t>
      </w:r>
    </w:p>
    <w:p w:rsidR="001D1E59" w:rsidRPr="007F15A8" w:rsidRDefault="001D1E59" w:rsidP="007F15A8">
      <w:pPr>
        <w:numPr>
          <w:ilvl w:val="1"/>
          <w:numId w:val="50"/>
        </w:numPr>
        <w:tabs>
          <w:tab w:val="left" w:pos="318"/>
        </w:tabs>
        <w:jc w:val="both"/>
        <w:rPr>
          <w:sz w:val="28"/>
          <w:szCs w:val="28"/>
        </w:rPr>
      </w:pPr>
      <w:r w:rsidRPr="007F15A8">
        <w:rPr>
          <w:sz w:val="28"/>
          <w:szCs w:val="28"/>
        </w:rPr>
        <w:t>возвратный доставочный пакет с сопроводительной документацией;</w:t>
      </w:r>
    </w:p>
    <w:p w:rsidR="001D1E59" w:rsidRPr="007F15A8" w:rsidRDefault="001D1E59" w:rsidP="007F15A8">
      <w:pPr>
        <w:numPr>
          <w:ilvl w:val="0"/>
          <w:numId w:val="48"/>
        </w:numPr>
        <w:tabs>
          <w:tab w:val="left" w:pos="318"/>
        </w:tabs>
        <w:jc w:val="both"/>
        <w:rPr>
          <w:sz w:val="28"/>
          <w:szCs w:val="28"/>
        </w:rPr>
      </w:pPr>
      <w:r w:rsidRPr="007F15A8">
        <w:rPr>
          <w:sz w:val="28"/>
          <w:szCs w:val="28"/>
        </w:rPr>
        <w:t>совместно с членом ГЭК сверить данные сопроводительного бланка  к носителям с ведомостями сдачи экзамена в аудиториях;</w:t>
      </w:r>
    </w:p>
    <w:p w:rsidR="001D1E59" w:rsidRPr="007F15A8" w:rsidRDefault="001D1E59" w:rsidP="007F15A8">
      <w:pPr>
        <w:numPr>
          <w:ilvl w:val="0"/>
          <w:numId w:val="48"/>
        </w:numPr>
        <w:tabs>
          <w:tab w:val="left" w:pos="318"/>
        </w:tabs>
        <w:jc w:val="both"/>
        <w:rPr>
          <w:sz w:val="28"/>
          <w:szCs w:val="28"/>
        </w:rPr>
      </w:pPr>
      <w:r w:rsidRPr="007F15A8">
        <w:rPr>
          <w:sz w:val="28"/>
          <w:szCs w:val="28"/>
        </w:rPr>
        <w:t>передать члену ГЭК материалы для доставки  в РЦОИ.</w:t>
      </w:r>
    </w:p>
    <w:p w:rsidR="001D1E59" w:rsidRDefault="001D1E59" w:rsidP="00A34523">
      <w:pPr>
        <w:tabs>
          <w:tab w:val="left" w:pos="318"/>
        </w:tabs>
        <w:ind w:firstLine="851"/>
        <w:jc w:val="both"/>
        <w:rPr>
          <w:sz w:val="28"/>
          <w:szCs w:val="28"/>
        </w:rPr>
      </w:pPr>
    </w:p>
    <w:p w:rsidR="001D1E59" w:rsidRPr="007F15A8" w:rsidRDefault="001D1E59" w:rsidP="007F15A8">
      <w:pPr>
        <w:pStyle w:val="ListParagraph"/>
        <w:numPr>
          <w:ilvl w:val="0"/>
          <w:numId w:val="49"/>
        </w:numPr>
        <w:jc w:val="both"/>
        <w:rPr>
          <w:b/>
          <w:sz w:val="28"/>
          <w:szCs w:val="28"/>
        </w:rPr>
      </w:pPr>
      <w:bookmarkStart w:id="257" w:name="_Toc404247100"/>
      <w:r w:rsidRPr="007F15A8">
        <w:rPr>
          <w:b/>
          <w:sz w:val="28"/>
          <w:szCs w:val="28"/>
        </w:rPr>
        <w:t>Инструкция для организаторов в аудитории подготовки</w:t>
      </w:r>
      <w:bookmarkEnd w:id="257"/>
    </w:p>
    <w:p w:rsidR="001D1E59" w:rsidRPr="007F15A8" w:rsidRDefault="001D1E59" w:rsidP="007F15A8">
      <w:pPr>
        <w:tabs>
          <w:tab w:val="left" w:pos="318"/>
        </w:tabs>
        <w:ind w:firstLine="851"/>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На этапе проведения экзамена организаторы в аудитории подготовки обязаны:</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из аудиторий проведения пакеты с ИК участников экзамена;</w:t>
      </w:r>
    </w:p>
    <w:p w:rsidR="001D1E59" w:rsidRPr="007F15A8" w:rsidRDefault="001D1E59" w:rsidP="007F15A8">
      <w:pPr>
        <w:numPr>
          <w:ilvl w:val="0"/>
          <w:numId w:val="48"/>
        </w:numPr>
        <w:tabs>
          <w:tab w:val="left" w:pos="318"/>
        </w:tabs>
        <w:jc w:val="both"/>
        <w:rPr>
          <w:sz w:val="28"/>
          <w:szCs w:val="28"/>
        </w:rPr>
      </w:pPr>
      <w:r w:rsidRPr="007F15A8">
        <w:rPr>
          <w:sz w:val="28"/>
          <w:szCs w:val="28"/>
        </w:rPr>
        <w:t>провести инструктаж участников по процедуре проведения устного экзамена и заполнению бланков регистрации, объяснить их права и обязанности;</w:t>
      </w:r>
    </w:p>
    <w:p w:rsidR="001D1E59" w:rsidRPr="007F15A8" w:rsidRDefault="001D1E59" w:rsidP="007F15A8">
      <w:pPr>
        <w:numPr>
          <w:ilvl w:val="0"/>
          <w:numId w:val="48"/>
        </w:numPr>
        <w:tabs>
          <w:tab w:val="left" w:pos="318"/>
        </w:tabs>
        <w:jc w:val="both"/>
        <w:rPr>
          <w:sz w:val="28"/>
          <w:szCs w:val="28"/>
        </w:rPr>
      </w:pPr>
      <w:r w:rsidRPr="007F15A8">
        <w:rPr>
          <w:sz w:val="28"/>
          <w:szCs w:val="28"/>
        </w:rPr>
        <w:t>раздать в произвольном порядке участникам экзамена ИК (конверты с индивидуальными бланками регистрации);</w:t>
      </w:r>
    </w:p>
    <w:p w:rsidR="001D1E59" w:rsidRPr="007F15A8" w:rsidRDefault="001D1E59" w:rsidP="007F15A8">
      <w:pPr>
        <w:numPr>
          <w:ilvl w:val="0"/>
          <w:numId w:val="48"/>
        </w:numPr>
        <w:tabs>
          <w:tab w:val="left" w:pos="318"/>
        </w:tabs>
        <w:jc w:val="both"/>
        <w:rPr>
          <w:sz w:val="28"/>
          <w:szCs w:val="28"/>
        </w:rPr>
      </w:pPr>
      <w:r w:rsidRPr="007F15A8">
        <w:rPr>
          <w:sz w:val="28"/>
          <w:szCs w:val="28"/>
        </w:rPr>
        <w:t xml:space="preserve">провести контроль </w:t>
      </w:r>
      <w:del w:id="258" w:author="Кузнецова" w:date="2014-12-16T17:34:00Z">
        <w:r w:rsidRPr="007F15A8" w:rsidDel="00B21D00">
          <w:rPr>
            <w:sz w:val="28"/>
            <w:szCs w:val="28"/>
          </w:rPr>
          <w:delText xml:space="preserve">заполнение </w:delText>
        </w:r>
      </w:del>
      <w:ins w:id="259" w:author="Кузнецова" w:date="2014-12-16T17:34:00Z">
        <w:r w:rsidRPr="007F15A8">
          <w:rPr>
            <w:sz w:val="28"/>
            <w:szCs w:val="28"/>
          </w:rPr>
          <w:t>заполнени</w:t>
        </w:r>
        <w:r>
          <w:rPr>
            <w:sz w:val="28"/>
            <w:szCs w:val="28"/>
          </w:rPr>
          <w:t>я</w:t>
        </w:r>
        <w:r w:rsidRPr="007F15A8">
          <w:rPr>
            <w:sz w:val="28"/>
            <w:szCs w:val="28"/>
          </w:rPr>
          <w:t xml:space="preserve"> </w:t>
        </w:r>
      </w:ins>
      <w:r w:rsidRPr="007F15A8">
        <w:rPr>
          <w:sz w:val="28"/>
          <w:szCs w:val="28"/>
        </w:rPr>
        <w:t>бланков регистрации участниками;</w:t>
      </w:r>
    </w:p>
    <w:p w:rsidR="001D1E59" w:rsidRPr="007F15A8" w:rsidRDefault="001D1E59" w:rsidP="007F15A8">
      <w:pPr>
        <w:numPr>
          <w:ilvl w:val="0"/>
          <w:numId w:val="48"/>
        </w:numPr>
        <w:tabs>
          <w:tab w:val="left" w:pos="318"/>
        </w:tabs>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p>
    <w:p w:rsidR="001D1E59" w:rsidRPr="007F15A8" w:rsidRDefault="001D1E59" w:rsidP="007F15A8">
      <w:pPr>
        <w:tabs>
          <w:tab w:val="left" w:pos="318"/>
        </w:tabs>
        <w:ind w:firstLine="851"/>
        <w:jc w:val="both"/>
        <w:rPr>
          <w:i/>
          <w:sz w:val="28"/>
          <w:szCs w:val="28"/>
        </w:rPr>
      </w:pPr>
      <w:r w:rsidRPr="007F15A8">
        <w:rPr>
          <w:i/>
          <w:sz w:val="28"/>
          <w:szCs w:val="28"/>
        </w:rPr>
        <w:t>По окончании проведения экзамена организаторы в аудитории подготовки должны:</w:t>
      </w:r>
    </w:p>
    <w:p w:rsidR="001D1E59" w:rsidRPr="007F15A8" w:rsidRDefault="001D1E59" w:rsidP="007F15A8">
      <w:pPr>
        <w:numPr>
          <w:ilvl w:val="0"/>
          <w:numId w:val="48"/>
        </w:numPr>
        <w:tabs>
          <w:tab w:val="left" w:pos="318"/>
        </w:tabs>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p>
    <w:p w:rsidR="001D1E59" w:rsidRDefault="001D1E59" w:rsidP="007F15A8">
      <w:pPr>
        <w:numPr>
          <w:ilvl w:val="0"/>
          <w:numId w:val="48"/>
        </w:numPr>
        <w:tabs>
          <w:tab w:val="left" w:pos="318"/>
        </w:tabs>
        <w:jc w:val="both"/>
        <w:rPr>
          <w:sz w:val="28"/>
          <w:szCs w:val="28"/>
        </w:rPr>
      </w:pPr>
      <w:r w:rsidRPr="007F15A8">
        <w:rPr>
          <w:sz w:val="28"/>
          <w:szCs w:val="28"/>
        </w:rPr>
        <w:t>перенести собранные материалы в аудитории проведения для их дальнейшего учета.</w:t>
      </w:r>
    </w:p>
    <w:p w:rsidR="001D1E59" w:rsidRPr="007F15A8" w:rsidRDefault="001D1E59" w:rsidP="007F15A8">
      <w:pPr>
        <w:tabs>
          <w:tab w:val="left" w:pos="318"/>
        </w:tabs>
        <w:ind w:left="720"/>
        <w:jc w:val="both"/>
        <w:rPr>
          <w:sz w:val="28"/>
          <w:szCs w:val="28"/>
        </w:rPr>
      </w:pPr>
    </w:p>
    <w:p w:rsidR="001D1E59" w:rsidRDefault="001D1E59" w:rsidP="007F15A8">
      <w:pPr>
        <w:pStyle w:val="ListParagraph"/>
        <w:numPr>
          <w:ilvl w:val="0"/>
          <w:numId w:val="49"/>
        </w:numPr>
        <w:jc w:val="both"/>
        <w:rPr>
          <w:b/>
          <w:sz w:val="28"/>
          <w:szCs w:val="28"/>
        </w:rPr>
      </w:pPr>
      <w:bookmarkStart w:id="260" w:name="_Toc404247101"/>
      <w:r w:rsidRPr="007F15A8">
        <w:rPr>
          <w:b/>
          <w:sz w:val="28"/>
          <w:szCs w:val="28"/>
        </w:rPr>
        <w:t>Инструкция для организатора в аудитории проведения</w:t>
      </w:r>
      <w:bookmarkEnd w:id="260"/>
    </w:p>
    <w:p w:rsidR="001D1E59" w:rsidRPr="007F15A8" w:rsidRDefault="001D1E59" w:rsidP="007F15A8">
      <w:pPr>
        <w:pStyle w:val="ListParagraph"/>
        <w:ind w:left="1211"/>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На этапе проведения экзамена организаторы в аудитории проведения обязаны:</w:t>
      </w:r>
    </w:p>
    <w:p w:rsidR="001D1E59" w:rsidRPr="007F15A8" w:rsidRDefault="001D1E59" w:rsidP="007F15A8">
      <w:pPr>
        <w:numPr>
          <w:ilvl w:val="0"/>
          <w:numId w:val="48"/>
        </w:numPr>
        <w:tabs>
          <w:tab w:val="left" w:pos="318"/>
        </w:tabs>
        <w:jc w:val="both"/>
        <w:rPr>
          <w:sz w:val="28"/>
          <w:szCs w:val="28"/>
        </w:rPr>
      </w:pPr>
      <w:r w:rsidRPr="007F15A8">
        <w:rPr>
          <w:sz w:val="28"/>
          <w:szCs w:val="28"/>
        </w:rPr>
        <w:t xml:space="preserve">за час до проведения экзамена </w:t>
      </w:r>
      <w:del w:id="261" w:author="Кузнецова" w:date="2014-12-16T17:38:00Z">
        <w:r w:rsidRPr="007F15A8" w:rsidDel="00397972">
          <w:rPr>
            <w:sz w:val="28"/>
            <w:szCs w:val="28"/>
          </w:rPr>
          <w:delText xml:space="preserve">должен </w:delText>
        </w:r>
      </w:del>
      <w:r w:rsidRPr="007F15A8">
        <w:rPr>
          <w:sz w:val="28"/>
          <w:szCs w:val="28"/>
        </w:rPr>
        <w:t>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от руководителя ППЭ спецпакеты с ИК и компакт-дисками, на которых записаны электронные КИМ;</w:t>
      </w:r>
    </w:p>
    <w:p w:rsidR="001D1E59" w:rsidRPr="007F15A8" w:rsidRDefault="001D1E59" w:rsidP="007F15A8">
      <w:pPr>
        <w:numPr>
          <w:ilvl w:val="0"/>
          <w:numId w:val="48"/>
        </w:numPr>
        <w:tabs>
          <w:tab w:val="left" w:pos="318"/>
        </w:tabs>
        <w:jc w:val="both"/>
        <w:rPr>
          <w:sz w:val="28"/>
          <w:szCs w:val="28"/>
        </w:rPr>
      </w:pPr>
      <w:r w:rsidRPr="007F15A8">
        <w:rPr>
          <w:sz w:val="28"/>
          <w:szCs w:val="28"/>
        </w:rPr>
        <w:t>в 10 часов 00 минут вскрыть полученные доставочные спецпакеты с ЭМ и извлечь из них компакт-диски с электронными КИМ;</w:t>
      </w:r>
    </w:p>
    <w:p w:rsidR="001D1E59" w:rsidRPr="007F15A8" w:rsidRDefault="001D1E59" w:rsidP="007F15A8">
      <w:pPr>
        <w:numPr>
          <w:ilvl w:val="0"/>
          <w:numId w:val="48"/>
        </w:numPr>
        <w:tabs>
          <w:tab w:val="left" w:pos="318"/>
        </w:tabs>
        <w:jc w:val="both"/>
        <w:rPr>
          <w:sz w:val="28"/>
          <w:szCs w:val="28"/>
        </w:rPr>
      </w:pPr>
      <w:r w:rsidRPr="007F15A8">
        <w:rPr>
          <w:sz w:val="28"/>
          <w:szCs w:val="28"/>
        </w:rPr>
        <w:t>передать спецпакеты с ИК в аудиторию подготовки;</w:t>
      </w:r>
    </w:p>
    <w:p w:rsidR="001D1E59" w:rsidRPr="007F15A8" w:rsidRDefault="001D1E59" w:rsidP="007F15A8">
      <w:pPr>
        <w:numPr>
          <w:ilvl w:val="0"/>
          <w:numId w:val="48"/>
        </w:numPr>
        <w:tabs>
          <w:tab w:val="left" w:pos="318"/>
        </w:tabs>
        <w:jc w:val="both"/>
        <w:rPr>
          <w:sz w:val="28"/>
          <w:szCs w:val="28"/>
        </w:rPr>
      </w:pPr>
      <w:r w:rsidRPr="007F15A8">
        <w:rPr>
          <w:sz w:val="28"/>
          <w:szCs w:val="28"/>
        </w:rPr>
        <w:t>установить компакт-диски в оптический привод на каждом рабочем месте участника;</w:t>
      </w:r>
    </w:p>
    <w:p w:rsidR="001D1E59" w:rsidRPr="007F15A8" w:rsidRDefault="001D1E59" w:rsidP="007F15A8">
      <w:pPr>
        <w:numPr>
          <w:ilvl w:val="0"/>
          <w:numId w:val="48"/>
        </w:numPr>
        <w:tabs>
          <w:tab w:val="left" w:pos="318"/>
        </w:tabs>
        <w:jc w:val="both"/>
        <w:rPr>
          <w:sz w:val="28"/>
          <w:szCs w:val="28"/>
        </w:rPr>
      </w:pPr>
      <w:r w:rsidRPr="007F15A8">
        <w:rPr>
          <w:sz w:val="28"/>
          <w:szCs w:val="28"/>
        </w:rPr>
        <w:t>распределить участников по рабочим местам в аудитории;</w:t>
      </w:r>
    </w:p>
    <w:p w:rsidR="001D1E59" w:rsidRPr="007F15A8" w:rsidRDefault="001D1E59" w:rsidP="007F15A8">
      <w:pPr>
        <w:numPr>
          <w:ilvl w:val="0"/>
          <w:numId w:val="48"/>
        </w:numPr>
        <w:tabs>
          <w:tab w:val="left" w:pos="318"/>
        </w:tabs>
        <w:jc w:val="both"/>
        <w:rPr>
          <w:sz w:val="28"/>
          <w:szCs w:val="28"/>
        </w:rPr>
      </w:pPr>
      <w:r w:rsidRPr="007F15A8">
        <w:rPr>
          <w:sz w:val="28"/>
          <w:szCs w:val="28"/>
        </w:rPr>
        <w:t>сверить персональные данные участника, указанные в регистрационном бланке с предъявленным документом, удостоверяющим личность;</w:t>
      </w:r>
    </w:p>
    <w:p w:rsidR="001D1E59" w:rsidRPr="007F15A8" w:rsidRDefault="001D1E59" w:rsidP="007F15A8">
      <w:pPr>
        <w:numPr>
          <w:ilvl w:val="0"/>
          <w:numId w:val="48"/>
        </w:numPr>
        <w:tabs>
          <w:tab w:val="left" w:pos="318"/>
        </w:tabs>
        <w:jc w:val="both"/>
        <w:rPr>
          <w:sz w:val="28"/>
          <w:szCs w:val="28"/>
        </w:rPr>
      </w:pPr>
      <w:r w:rsidRPr="007F15A8">
        <w:rPr>
          <w:sz w:val="28"/>
          <w:szCs w:val="28"/>
        </w:rPr>
        <w:t>сверить номер бланка регистрации, введенный участником в ПО, и на бумажном бланке регистрации, а также номер КИМ на конверте ИК, и в интерфейсе ПО. После чего, инициировать процесс сдачи экзамена;</w:t>
      </w:r>
    </w:p>
    <w:p w:rsidR="001D1E59" w:rsidRPr="007F15A8" w:rsidRDefault="001D1E59" w:rsidP="007F15A8">
      <w:pPr>
        <w:numPr>
          <w:ilvl w:val="0"/>
          <w:numId w:val="48"/>
        </w:numPr>
        <w:tabs>
          <w:tab w:val="left" w:pos="318"/>
        </w:tabs>
        <w:jc w:val="both"/>
        <w:rPr>
          <w:sz w:val="28"/>
          <w:szCs w:val="28"/>
        </w:rPr>
      </w:pPr>
      <w:r w:rsidRPr="007F15A8">
        <w:rPr>
          <w:sz w:val="28"/>
          <w:szCs w:val="28"/>
        </w:rPr>
        <w:t>проводить контроль сдачи экзамена участниками;</w:t>
      </w:r>
    </w:p>
    <w:p w:rsidR="001D1E59" w:rsidRPr="007F15A8" w:rsidRDefault="001D1E59" w:rsidP="007F15A8">
      <w:pPr>
        <w:numPr>
          <w:ilvl w:val="0"/>
          <w:numId w:val="48"/>
        </w:numPr>
        <w:tabs>
          <w:tab w:val="left" w:pos="318"/>
        </w:tabs>
        <w:jc w:val="both"/>
        <w:rPr>
          <w:sz w:val="28"/>
          <w:szCs w:val="28"/>
        </w:rPr>
      </w:pPr>
      <w:r w:rsidRPr="007F15A8">
        <w:rPr>
          <w:sz w:val="28"/>
          <w:szCs w:val="28"/>
        </w:rPr>
        <w:t>завершить в ПО рабочего места участника сдачу экзамена участником (инициировать экзамен следующего участника, либо завершить экзамен на рабочем месте);</w:t>
      </w:r>
    </w:p>
    <w:p w:rsidR="001D1E59" w:rsidRPr="007F15A8" w:rsidRDefault="001D1E59" w:rsidP="007F15A8">
      <w:pPr>
        <w:numPr>
          <w:ilvl w:val="0"/>
          <w:numId w:val="48"/>
        </w:numPr>
        <w:tabs>
          <w:tab w:val="left" w:pos="318"/>
        </w:tabs>
        <w:jc w:val="both"/>
        <w:rPr>
          <w:sz w:val="28"/>
          <w:szCs w:val="28"/>
        </w:rPr>
      </w:pPr>
      <w:r w:rsidRPr="007F15A8">
        <w:rPr>
          <w:sz w:val="28"/>
          <w:szCs w:val="28"/>
        </w:rPr>
        <w:t>после завершения сдачи экзамена группой участников на всех рабочих местах в аудитории, сообщить об этом организатору вне аудитории, ожидающему у данной аудитории.</w:t>
      </w:r>
    </w:p>
    <w:p w:rsidR="001D1E59" w:rsidRDefault="001D1E59" w:rsidP="007F15A8">
      <w:pPr>
        <w:tabs>
          <w:tab w:val="left" w:pos="318"/>
        </w:tabs>
        <w:ind w:firstLine="851"/>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По окончании проведения экзамена организаторы в аудитории проведения должны:</w:t>
      </w:r>
    </w:p>
    <w:p w:rsidR="001D1E59" w:rsidRPr="007F15A8" w:rsidRDefault="001D1E59" w:rsidP="007F15A8">
      <w:pPr>
        <w:numPr>
          <w:ilvl w:val="0"/>
          <w:numId w:val="48"/>
        </w:numPr>
        <w:tabs>
          <w:tab w:val="left" w:pos="318"/>
        </w:tabs>
        <w:jc w:val="both"/>
        <w:rPr>
          <w:sz w:val="28"/>
          <w:szCs w:val="28"/>
        </w:rPr>
      </w:pPr>
      <w:r w:rsidRPr="007F15A8">
        <w:rPr>
          <w:sz w:val="28"/>
          <w:szCs w:val="28"/>
        </w:rPr>
        <w:t>вызвать технического специалиста для выгрузки файлов аудиозаписей ответов участников;</w:t>
      </w:r>
    </w:p>
    <w:p w:rsidR="001D1E59" w:rsidRPr="007F15A8" w:rsidRDefault="001D1E59" w:rsidP="007F15A8">
      <w:pPr>
        <w:numPr>
          <w:ilvl w:val="0"/>
          <w:numId w:val="48"/>
        </w:numPr>
        <w:tabs>
          <w:tab w:val="left" w:pos="318"/>
        </w:tabs>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p>
    <w:p w:rsidR="001D1E59" w:rsidRPr="007F15A8" w:rsidRDefault="001D1E59" w:rsidP="007F15A8">
      <w:pPr>
        <w:numPr>
          <w:ilvl w:val="0"/>
          <w:numId w:val="48"/>
        </w:numPr>
        <w:tabs>
          <w:tab w:val="left" w:pos="318"/>
        </w:tabs>
        <w:jc w:val="both"/>
        <w:rPr>
          <w:sz w:val="28"/>
          <w:szCs w:val="28"/>
        </w:rPr>
      </w:pPr>
      <w:r w:rsidRPr="007F15A8">
        <w:rPr>
          <w:sz w:val="28"/>
          <w:szCs w:val="28"/>
        </w:rPr>
        <w:t>запечатать бланки регистрации участников экзамена и компакт-диски в возвратные доставочные пакеты;</w:t>
      </w:r>
    </w:p>
    <w:p w:rsidR="001D1E59" w:rsidRPr="007F15A8" w:rsidRDefault="001D1E59" w:rsidP="007F15A8">
      <w:pPr>
        <w:numPr>
          <w:ilvl w:val="0"/>
          <w:numId w:val="48"/>
        </w:numPr>
        <w:tabs>
          <w:tab w:val="left" w:pos="318"/>
        </w:tabs>
        <w:jc w:val="both"/>
        <w:rPr>
          <w:sz w:val="28"/>
          <w:szCs w:val="28"/>
        </w:rPr>
      </w:pPr>
      <w:r w:rsidRPr="007F15A8">
        <w:rPr>
          <w:sz w:val="28"/>
          <w:szCs w:val="28"/>
        </w:rPr>
        <w:t>получить неиспользованные и испорченные бланки регистрации и ИК из аудиторий подготовки;</w:t>
      </w:r>
    </w:p>
    <w:p w:rsidR="001D1E59" w:rsidRDefault="001D1E59" w:rsidP="007F15A8">
      <w:pPr>
        <w:numPr>
          <w:ilvl w:val="0"/>
          <w:numId w:val="48"/>
        </w:numPr>
        <w:tabs>
          <w:tab w:val="left" w:pos="318"/>
        </w:tabs>
        <w:jc w:val="both"/>
        <w:rPr>
          <w:sz w:val="28"/>
          <w:szCs w:val="28"/>
        </w:rPr>
      </w:pPr>
      <w:r w:rsidRPr="007F15A8">
        <w:rPr>
          <w:sz w:val="28"/>
          <w:szCs w:val="28"/>
        </w:rPr>
        <w:t>передать руководителю ППЭ сопроводительные документы, в том числе запечатанные регистрационные бланки участников экзамена, компакт-диски с КИМ.</w:t>
      </w:r>
    </w:p>
    <w:p w:rsidR="001D1E59" w:rsidRPr="007F15A8" w:rsidRDefault="001D1E59" w:rsidP="007F15A8">
      <w:pPr>
        <w:tabs>
          <w:tab w:val="left" w:pos="318"/>
        </w:tabs>
        <w:ind w:left="720"/>
        <w:jc w:val="both"/>
        <w:rPr>
          <w:sz w:val="28"/>
          <w:szCs w:val="28"/>
        </w:rPr>
      </w:pPr>
    </w:p>
    <w:p w:rsidR="001D1E59" w:rsidRPr="007F15A8" w:rsidRDefault="001D1E59" w:rsidP="007F15A8">
      <w:pPr>
        <w:pStyle w:val="ListParagraph"/>
        <w:numPr>
          <w:ilvl w:val="0"/>
          <w:numId w:val="49"/>
        </w:numPr>
        <w:jc w:val="both"/>
        <w:rPr>
          <w:b/>
          <w:iCs/>
          <w:sz w:val="28"/>
          <w:szCs w:val="28"/>
        </w:rPr>
      </w:pPr>
      <w:bookmarkStart w:id="262" w:name="_Toc404247102"/>
      <w:r w:rsidRPr="007F15A8">
        <w:rPr>
          <w:b/>
          <w:sz w:val="28"/>
          <w:szCs w:val="28"/>
        </w:rPr>
        <w:t>Инструкция для организатора вне аудитории</w:t>
      </w:r>
      <w:bookmarkEnd w:id="262"/>
    </w:p>
    <w:p w:rsidR="001D1E59" w:rsidRDefault="001D1E59" w:rsidP="007F15A8">
      <w:pPr>
        <w:tabs>
          <w:tab w:val="left" w:pos="318"/>
        </w:tabs>
        <w:ind w:firstLine="851"/>
        <w:jc w:val="both"/>
        <w:rPr>
          <w:b/>
          <w:sz w:val="28"/>
          <w:szCs w:val="28"/>
        </w:rPr>
      </w:pPr>
    </w:p>
    <w:p w:rsidR="001D1E59" w:rsidRPr="007F15A8" w:rsidRDefault="001D1E59" w:rsidP="007F15A8">
      <w:pPr>
        <w:tabs>
          <w:tab w:val="left" w:pos="318"/>
        </w:tabs>
        <w:ind w:firstLine="851"/>
        <w:jc w:val="both"/>
        <w:rPr>
          <w:i/>
          <w:sz w:val="28"/>
          <w:szCs w:val="28"/>
        </w:rPr>
      </w:pPr>
      <w:r w:rsidRPr="007F15A8">
        <w:rPr>
          <w:i/>
          <w:sz w:val="28"/>
          <w:szCs w:val="28"/>
        </w:rPr>
        <w:t>На этапе проведения экзамена организаторы вне аудитории обязаны:</w:t>
      </w:r>
    </w:p>
    <w:p w:rsidR="001D1E59" w:rsidRPr="007F15A8" w:rsidRDefault="001D1E59" w:rsidP="007F15A8">
      <w:pPr>
        <w:numPr>
          <w:ilvl w:val="0"/>
          <w:numId w:val="48"/>
        </w:numPr>
        <w:tabs>
          <w:tab w:val="left" w:pos="318"/>
        </w:tabs>
        <w:jc w:val="both"/>
        <w:rPr>
          <w:sz w:val="28"/>
          <w:szCs w:val="28"/>
        </w:rPr>
      </w:pPr>
      <w:r w:rsidRPr="007F15A8">
        <w:rPr>
          <w:sz w:val="28"/>
          <w:szCs w:val="28"/>
        </w:rPr>
        <w:t>обеспечить переход участников из аудиторий подготовки в аудитории проведения;</w:t>
      </w:r>
    </w:p>
    <w:p w:rsidR="001D1E59" w:rsidRPr="007F15A8" w:rsidRDefault="001D1E59" w:rsidP="007F15A8">
      <w:pPr>
        <w:numPr>
          <w:ilvl w:val="0"/>
          <w:numId w:val="48"/>
        </w:numPr>
        <w:tabs>
          <w:tab w:val="left" w:pos="318"/>
        </w:tabs>
        <w:jc w:val="both"/>
        <w:rPr>
          <w:sz w:val="28"/>
          <w:szCs w:val="28"/>
        </w:rPr>
      </w:pPr>
      <w:r w:rsidRPr="007F15A8">
        <w:rPr>
          <w:sz w:val="28"/>
          <w:szCs w:val="28"/>
        </w:rPr>
        <w:t>перед сопровождением первой группы участников в аудитории проведения  ожидать окончания заполнения бланков регистрации участниками у аудитории подготовки;</w:t>
      </w:r>
    </w:p>
    <w:p w:rsidR="001D1E59" w:rsidRPr="007F15A8" w:rsidRDefault="001D1E59" w:rsidP="007F15A8">
      <w:pPr>
        <w:numPr>
          <w:ilvl w:val="0"/>
          <w:numId w:val="48"/>
        </w:numPr>
        <w:tabs>
          <w:tab w:val="left" w:pos="318"/>
        </w:tabs>
        <w:jc w:val="both"/>
        <w:rPr>
          <w:sz w:val="28"/>
          <w:szCs w:val="28"/>
        </w:rPr>
      </w:pPr>
      <w:r w:rsidRPr="007F15A8">
        <w:rPr>
          <w:sz w:val="28"/>
          <w:szCs w:val="28"/>
        </w:rPr>
        <w:t>пройти по всем аудиториям подготовки и набрать группу участников;</w:t>
      </w:r>
    </w:p>
    <w:p w:rsidR="001D1E59" w:rsidRPr="007F15A8" w:rsidRDefault="001D1E59" w:rsidP="007F15A8">
      <w:pPr>
        <w:numPr>
          <w:ilvl w:val="0"/>
          <w:numId w:val="48"/>
        </w:numPr>
        <w:tabs>
          <w:tab w:val="left" w:pos="318"/>
        </w:tabs>
        <w:jc w:val="both"/>
        <w:rPr>
          <w:sz w:val="28"/>
          <w:szCs w:val="28"/>
        </w:rPr>
      </w:pPr>
      <w:r w:rsidRPr="007F15A8">
        <w:rPr>
          <w:sz w:val="28"/>
          <w:szCs w:val="28"/>
        </w:rPr>
        <w:t>сопроводить группу участников первой очереди в аудитории проведения;</w:t>
      </w:r>
    </w:p>
    <w:p w:rsidR="001D1E59" w:rsidRPr="007F15A8" w:rsidRDefault="001D1E59" w:rsidP="007F15A8">
      <w:pPr>
        <w:numPr>
          <w:ilvl w:val="0"/>
          <w:numId w:val="48"/>
        </w:numPr>
        <w:tabs>
          <w:tab w:val="left" w:pos="318"/>
        </w:tabs>
        <w:jc w:val="both"/>
        <w:rPr>
          <w:sz w:val="28"/>
          <w:szCs w:val="28"/>
        </w:rPr>
      </w:pPr>
      <w:r w:rsidRPr="007F15A8">
        <w:rPr>
          <w:sz w:val="28"/>
          <w:szCs w:val="28"/>
        </w:rPr>
        <w:t>после перевода участников в аудиторию ожидать у аудитории проведения;</w:t>
      </w:r>
    </w:p>
    <w:p w:rsidR="001D1E59" w:rsidRPr="007F15A8" w:rsidRDefault="001D1E59" w:rsidP="007F15A8">
      <w:pPr>
        <w:numPr>
          <w:ilvl w:val="0"/>
          <w:numId w:val="48"/>
        </w:numPr>
        <w:tabs>
          <w:tab w:val="left" w:pos="318"/>
        </w:tabs>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 для следующей очереди и сопроводить ее до аудитории проведения.</w:t>
      </w:r>
    </w:p>
    <w:p w:rsidR="001D1E59" w:rsidRPr="003763F7" w:rsidRDefault="001D1E59" w:rsidP="00A34523">
      <w:pPr>
        <w:tabs>
          <w:tab w:val="left" w:pos="318"/>
        </w:tabs>
        <w:ind w:firstLine="851"/>
        <w:jc w:val="both"/>
        <w:rPr>
          <w:sz w:val="28"/>
          <w:szCs w:val="28"/>
        </w:rPr>
      </w:pPr>
    </w:p>
    <w:p w:rsidR="001D1E59" w:rsidRPr="006D55D2" w:rsidRDefault="001D1E59">
      <w:pPr>
        <w:rPr>
          <w:sz w:val="28"/>
          <w:szCs w:val="28"/>
        </w:rPr>
      </w:pPr>
      <w:r w:rsidRPr="006D55D2">
        <w:rPr>
          <w:sz w:val="28"/>
          <w:szCs w:val="28"/>
        </w:rPr>
        <w:br w:type="page"/>
      </w:r>
    </w:p>
    <w:p w:rsidR="001D1E59" w:rsidRDefault="001D1E59" w:rsidP="003763F7">
      <w:pPr>
        <w:pStyle w:val="a"/>
      </w:pPr>
      <w:bookmarkStart w:id="263" w:name="_Toc404598168"/>
      <w:r w:rsidRPr="00AC7722">
        <w:rPr>
          <w:szCs w:val="28"/>
        </w:rPr>
        <w:t xml:space="preserve">Приложение </w:t>
      </w:r>
      <w:r>
        <w:rPr>
          <w:szCs w:val="28"/>
        </w:rPr>
        <w:t>1</w:t>
      </w:r>
      <w:r w:rsidRPr="006739D2">
        <w:rPr>
          <w:szCs w:val="28"/>
        </w:rPr>
        <w:t>3</w:t>
      </w:r>
      <w:r w:rsidRPr="00AC7722">
        <w:rPr>
          <w:szCs w:val="28"/>
        </w:rPr>
        <w:t xml:space="preserve">. </w:t>
      </w:r>
      <w:bookmarkStart w:id="264" w:name="_Toc401841231"/>
      <w:bookmarkStart w:id="265" w:name="_Toc404247109"/>
      <w:r w:rsidRPr="00AC7722">
        <w:t>Требования к техническому оснащению ППЭ</w:t>
      </w:r>
      <w:r>
        <w:t xml:space="preserve"> по иностранным языкам  </w:t>
      </w:r>
      <w:bookmarkEnd w:id="264"/>
      <w:r>
        <w:t>с использованием устных коммуникаций</w:t>
      </w:r>
      <w:bookmarkEnd w:id="263"/>
      <w:bookmarkEnd w:id="265"/>
    </w:p>
    <w:p w:rsidR="001D1E59" w:rsidRPr="000E4C8A" w:rsidRDefault="001D1E59"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410"/>
        <w:gridCol w:w="1843"/>
        <w:gridCol w:w="5386"/>
      </w:tblGrid>
      <w:tr w:rsidR="001D1E59"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1D1E59" w:rsidRPr="00DC7807" w:rsidRDefault="001D1E59" w:rsidP="00713FAB">
            <w:pPr>
              <w:pStyle w:val="a0"/>
              <w:spacing w:before="0" w:after="0" w:line="360" w:lineRule="auto"/>
              <w:jc w:val="both"/>
              <w:rPr>
                <w:sz w:val="24"/>
                <w:szCs w:val="24"/>
              </w:rPr>
            </w:pPr>
            <w:r w:rsidRPr="00DC7807">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1D1E59" w:rsidRPr="00DC7807" w:rsidRDefault="001D1E59" w:rsidP="00713FAB">
            <w:pPr>
              <w:pStyle w:val="a0"/>
              <w:spacing w:before="0" w:after="0" w:line="360" w:lineRule="auto"/>
              <w:jc w:val="both"/>
              <w:rPr>
                <w:sz w:val="24"/>
                <w:szCs w:val="24"/>
              </w:rPr>
            </w:pPr>
            <w:r w:rsidRPr="00DC7807">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1D1E59" w:rsidRPr="00DC7807" w:rsidRDefault="001D1E59" w:rsidP="00713FAB">
            <w:pPr>
              <w:pStyle w:val="a0"/>
              <w:spacing w:before="0" w:after="0" w:line="360" w:lineRule="auto"/>
              <w:jc w:val="both"/>
              <w:rPr>
                <w:sz w:val="24"/>
                <w:szCs w:val="24"/>
              </w:rPr>
            </w:pPr>
            <w:r w:rsidRPr="00DC7807">
              <w:rPr>
                <w:sz w:val="24"/>
                <w:szCs w:val="24"/>
              </w:rPr>
              <w:t>Конфигурация</w:t>
            </w:r>
          </w:p>
        </w:tc>
      </w:tr>
      <w:tr w:rsidR="001D1E59" w:rsidRPr="000E4C8A" w:rsidTr="00401FCD">
        <w:tc>
          <w:tcPr>
            <w:tcW w:w="2410"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Рабочая станция участника экзамена</w:t>
            </w:r>
          </w:p>
        </w:tc>
        <w:tc>
          <w:tcPr>
            <w:tcW w:w="1843"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до 20 рабочих станций</w:t>
            </w:r>
          </w:p>
        </w:tc>
        <w:tc>
          <w:tcPr>
            <w:tcW w:w="5386"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Операционная система: </w:t>
            </w:r>
          </w:p>
          <w:p w:rsidR="001D1E59" w:rsidRPr="00B5745A" w:rsidRDefault="001D1E59" w:rsidP="00713FAB">
            <w:pPr>
              <w:pStyle w:val="a0"/>
              <w:keepNext w:val="0"/>
              <w:spacing w:before="0" w:after="0" w:line="360" w:lineRule="auto"/>
              <w:jc w:val="both"/>
              <w:rPr>
                <w:b w:val="0"/>
                <w:sz w:val="24"/>
                <w:szCs w:val="24"/>
                <w:lang w:val="en-US"/>
              </w:rPr>
            </w:pPr>
            <w:r w:rsidRPr="00713FAB">
              <w:rPr>
                <w:b w:val="0"/>
                <w:sz w:val="24"/>
                <w:szCs w:val="24"/>
                <w:lang w:val="en-US"/>
              </w:rPr>
              <w:t>Windows</w:t>
            </w:r>
            <w:r w:rsidRPr="00B5745A">
              <w:rPr>
                <w:b w:val="0"/>
                <w:sz w:val="24"/>
                <w:szCs w:val="24"/>
                <w:lang w:val="en-US"/>
              </w:rPr>
              <w:t xml:space="preserve"> </w:t>
            </w:r>
            <w:r w:rsidRPr="00DC7807">
              <w:rPr>
                <w:b w:val="0"/>
                <w:sz w:val="24"/>
                <w:szCs w:val="24"/>
              </w:rPr>
              <w:t>версия</w:t>
            </w:r>
            <w:r w:rsidRPr="00B5745A">
              <w:rPr>
                <w:b w:val="0"/>
                <w:sz w:val="24"/>
                <w:szCs w:val="24"/>
                <w:lang w:val="en-US"/>
              </w:rPr>
              <w:t xml:space="preserve"> </w:t>
            </w:r>
            <w:r w:rsidRPr="00713FAB">
              <w:rPr>
                <w:b w:val="0"/>
                <w:sz w:val="24"/>
                <w:szCs w:val="24"/>
                <w:lang w:val="en-US"/>
              </w:rPr>
              <w:t>XP</w:t>
            </w:r>
            <w:r w:rsidRPr="00B5745A">
              <w:rPr>
                <w:b w:val="0"/>
                <w:sz w:val="24"/>
                <w:szCs w:val="24"/>
                <w:lang w:val="en-US"/>
              </w:rPr>
              <w:t xml:space="preserve"> </w:t>
            </w:r>
            <w:r w:rsidRPr="00713FAB">
              <w:rPr>
                <w:b w:val="0"/>
                <w:sz w:val="24"/>
                <w:szCs w:val="24"/>
                <w:lang w:val="en-US"/>
              </w:rPr>
              <w:t>service</w:t>
            </w:r>
            <w:r w:rsidRPr="00B5745A">
              <w:rPr>
                <w:b w:val="0"/>
                <w:sz w:val="24"/>
                <w:szCs w:val="24"/>
                <w:lang w:val="en-US"/>
              </w:rPr>
              <w:t xml:space="preserve"> </w:t>
            </w:r>
            <w:r w:rsidRPr="00713FAB">
              <w:rPr>
                <w:b w:val="0"/>
                <w:sz w:val="24"/>
                <w:szCs w:val="24"/>
                <w:lang w:val="en-US"/>
              </w:rPr>
              <w:t>pack</w:t>
            </w:r>
            <w:r w:rsidRPr="00B5745A">
              <w:rPr>
                <w:b w:val="0"/>
                <w:sz w:val="24"/>
                <w:szCs w:val="24"/>
                <w:lang w:val="en-US"/>
              </w:rPr>
              <w:t xml:space="preserve"> 3 </w:t>
            </w:r>
            <w:r w:rsidRPr="00DC7807">
              <w:rPr>
                <w:b w:val="0"/>
                <w:sz w:val="24"/>
                <w:szCs w:val="24"/>
              </w:rPr>
              <w:t>и</w:t>
            </w:r>
            <w:r w:rsidRPr="00B5745A">
              <w:rPr>
                <w:b w:val="0"/>
                <w:sz w:val="24"/>
                <w:szCs w:val="24"/>
                <w:lang w:val="en-US"/>
              </w:rPr>
              <w:t xml:space="preserve"> </w:t>
            </w:r>
            <w:r w:rsidRPr="00DC7807">
              <w:rPr>
                <w:b w:val="0"/>
                <w:sz w:val="24"/>
                <w:szCs w:val="24"/>
              </w:rPr>
              <w:t>выше</w:t>
            </w:r>
            <w:r w:rsidRPr="00B5745A">
              <w:rPr>
                <w:b w:val="0"/>
                <w:sz w:val="24"/>
                <w:szCs w:val="24"/>
                <w:lang w:val="en-US"/>
              </w:rPr>
              <w:t xml:space="preserve">. </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Процессор: </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минимальная конфигурация: одноядерный 3,0 ГГц,</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рекомендуемая конфигурация: двухъядерный 2,5 ГГц.</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Оперативная память: </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минимальное количество: 1 ГБайт, </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рекомендуемое количесто: 2 ГБайт.</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Свободное дисковое пространство: </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от 10 Гб.</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Прочее оборудование:</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Оптический привод для чтения компакт-дисков </w:t>
            </w:r>
            <w:r w:rsidRPr="00713FAB">
              <w:rPr>
                <w:b w:val="0"/>
                <w:sz w:val="24"/>
                <w:szCs w:val="24"/>
                <w:lang w:val="en-US"/>
              </w:rPr>
              <w:t>CD</w:t>
            </w:r>
            <w:r w:rsidRPr="00DC7807">
              <w:rPr>
                <w:b w:val="0"/>
                <w:sz w:val="24"/>
                <w:szCs w:val="24"/>
              </w:rPr>
              <w:t>-</w:t>
            </w:r>
            <w:r w:rsidRPr="00713FAB">
              <w:rPr>
                <w:b w:val="0"/>
                <w:sz w:val="24"/>
                <w:szCs w:val="24"/>
                <w:lang w:val="en-US"/>
              </w:rPr>
              <w:t>ROM</w:t>
            </w:r>
            <w:r w:rsidRPr="00DC7807">
              <w:rPr>
                <w:b w:val="0"/>
                <w:sz w:val="24"/>
                <w:szCs w:val="24"/>
              </w:rPr>
              <w:t>.</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Внешний интерфейс: USB 2.0</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Манипулятор «мышь».</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Клавиатура.</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Звуковая карта.</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Видеокарта и монитор: разрешение не менее 1024px по горизонтали. Рекомендуемое разрешение: 1280x1024.</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Специализированное программное обеспечение:</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Microsoft .Net Framework 4.0.</w:t>
            </w:r>
          </w:p>
        </w:tc>
      </w:tr>
      <w:tr w:rsidR="001D1E59" w:rsidRPr="000E4C8A" w:rsidTr="00401FCD">
        <w:tc>
          <w:tcPr>
            <w:tcW w:w="2410"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Аудио оборудование</w:t>
            </w:r>
          </w:p>
        </w:tc>
        <w:tc>
          <w:tcPr>
            <w:tcW w:w="1843"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на каждую рабочую станцию участника экзамена</w:t>
            </w:r>
          </w:p>
        </w:tc>
        <w:tc>
          <w:tcPr>
            <w:tcW w:w="5386" w:type="dxa"/>
            <w:tcBorders>
              <w:top w:val="single" w:sz="8" w:space="0" w:color="auto"/>
            </w:tcBorders>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Тип оборудования: компьютерная гарнитура, наушники с микрофоном.</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Наушники: наушники со встроенным микрофоном, накладные, полуоткрытого типа, тип крепления: оголовье. Рекомендуются закрытого типа (с шумоизоляцией).</w:t>
            </w:r>
          </w:p>
          <w:p w:rsidR="001D1E59" w:rsidRPr="00DC7807" w:rsidRDefault="001D1E59" w:rsidP="00713FAB">
            <w:pPr>
              <w:pStyle w:val="a0"/>
              <w:keepNext w:val="0"/>
              <w:spacing w:before="0" w:after="0" w:line="360" w:lineRule="auto"/>
              <w:rPr>
                <w:b w:val="0"/>
                <w:sz w:val="24"/>
                <w:szCs w:val="24"/>
              </w:rPr>
            </w:pPr>
            <w:r w:rsidRPr="00DC7807">
              <w:rPr>
                <w:b w:val="0"/>
                <w:sz w:val="24"/>
                <w:szCs w:val="24"/>
              </w:rPr>
              <w:t xml:space="preserve">Микрофон: с подвижным креплением (не на проводе), чувствительность не менее: -60 </w:t>
            </w:r>
            <w:r w:rsidRPr="00713FAB">
              <w:rPr>
                <w:b w:val="0"/>
                <w:sz w:val="24"/>
                <w:szCs w:val="24"/>
                <w:lang w:val="en-US"/>
              </w:rPr>
              <w:t>dB</w:t>
            </w:r>
            <w:r w:rsidRPr="00DC7807">
              <w:rPr>
                <w:b w:val="0"/>
                <w:sz w:val="24"/>
                <w:szCs w:val="24"/>
              </w:rPr>
              <w:t>.</w:t>
            </w:r>
          </w:p>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Рекомендуется микрофон с шумоподавлением.</w:t>
            </w:r>
          </w:p>
        </w:tc>
      </w:tr>
      <w:tr w:rsidR="001D1E59" w:rsidRPr="000E4C8A" w:rsidTr="00401FCD">
        <w:tc>
          <w:tcPr>
            <w:tcW w:w="2410"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Рабочая станция в штабе ППЭ</w:t>
            </w:r>
          </w:p>
        </w:tc>
        <w:tc>
          <w:tcPr>
            <w:tcW w:w="1843"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1</w:t>
            </w:r>
          </w:p>
        </w:tc>
        <w:tc>
          <w:tcPr>
            <w:tcW w:w="5386" w:type="dxa"/>
          </w:tcPr>
          <w:p w:rsidR="001D1E59" w:rsidRPr="00DC7807" w:rsidRDefault="001D1E59" w:rsidP="00713FAB">
            <w:pPr>
              <w:pStyle w:val="a0"/>
              <w:spacing w:before="0" w:after="0" w:line="360" w:lineRule="auto"/>
              <w:jc w:val="both"/>
              <w:rPr>
                <w:b w:val="0"/>
                <w:sz w:val="24"/>
                <w:szCs w:val="24"/>
              </w:rPr>
            </w:pPr>
            <w:r w:rsidRPr="00DC7807">
              <w:rPr>
                <w:b w:val="0"/>
                <w:sz w:val="24"/>
                <w:szCs w:val="24"/>
              </w:rPr>
              <w:t xml:space="preserve">Операционная система: </w:t>
            </w:r>
          </w:p>
          <w:p w:rsidR="001D1E59" w:rsidRPr="00DC7807" w:rsidRDefault="001D1E59" w:rsidP="00713FAB">
            <w:pPr>
              <w:pStyle w:val="a0"/>
              <w:spacing w:before="0" w:after="0" w:line="360" w:lineRule="auto"/>
              <w:jc w:val="both"/>
              <w:rPr>
                <w:b w:val="0"/>
                <w:sz w:val="24"/>
                <w:szCs w:val="24"/>
              </w:rPr>
            </w:pPr>
            <w:r w:rsidRPr="00713FAB">
              <w:rPr>
                <w:b w:val="0"/>
                <w:sz w:val="24"/>
                <w:szCs w:val="24"/>
                <w:lang w:val="en-US"/>
              </w:rPr>
              <w:t>Windows</w:t>
            </w:r>
            <w:r w:rsidRPr="00DC7807">
              <w:rPr>
                <w:b w:val="0"/>
                <w:sz w:val="24"/>
                <w:szCs w:val="24"/>
              </w:rPr>
              <w:t xml:space="preserve"> </w:t>
            </w:r>
            <w:r w:rsidRPr="00713FAB">
              <w:rPr>
                <w:b w:val="0"/>
                <w:sz w:val="24"/>
                <w:szCs w:val="24"/>
                <w:lang w:val="en-US"/>
              </w:rPr>
              <w:t>XP</w:t>
            </w:r>
            <w:r w:rsidRPr="00DC7807">
              <w:rPr>
                <w:b w:val="0"/>
                <w:sz w:val="24"/>
                <w:szCs w:val="24"/>
              </w:rPr>
              <w:t xml:space="preserve"> </w:t>
            </w:r>
            <w:r w:rsidRPr="00713FAB">
              <w:rPr>
                <w:b w:val="0"/>
                <w:sz w:val="24"/>
                <w:szCs w:val="24"/>
                <w:lang w:val="en-US"/>
              </w:rPr>
              <w:t>service</w:t>
            </w:r>
            <w:r w:rsidRPr="00DC7807">
              <w:rPr>
                <w:b w:val="0"/>
                <w:sz w:val="24"/>
                <w:szCs w:val="24"/>
              </w:rPr>
              <w:t xml:space="preserve"> </w:t>
            </w:r>
            <w:r w:rsidRPr="00713FAB">
              <w:rPr>
                <w:b w:val="0"/>
                <w:sz w:val="24"/>
                <w:szCs w:val="24"/>
                <w:lang w:val="en-US"/>
              </w:rPr>
              <w:t>pack </w:t>
            </w:r>
            <w:r w:rsidRPr="00DC7807">
              <w:rPr>
                <w:b w:val="0"/>
                <w:sz w:val="24"/>
                <w:szCs w:val="24"/>
              </w:rPr>
              <w:t>3 и выше.</w:t>
            </w:r>
          </w:p>
          <w:p w:rsidR="001D1E59" w:rsidRPr="00DC7807" w:rsidRDefault="001D1E59" w:rsidP="00713FAB">
            <w:pPr>
              <w:pStyle w:val="a0"/>
              <w:spacing w:before="0" w:after="0" w:line="360" w:lineRule="auto"/>
              <w:jc w:val="both"/>
              <w:rPr>
                <w:b w:val="0"/>
                <w:sz w:val="24"/>
                <w:szCs w:val="24"/>
              </w:rPr>
            </w:pPr>
            <w:r w:rsidRPr="00DC7807">
              <w:rPr>
                <w:b w:val="0"/>
                <w:sz w:val="24"/>
                <w:szCs w:val="24"/>
              </w:rPr>
              <w:t xml:space="preserve">Внешний интерфейс: </w:t>
            </w:r>
          </w:p>
          <w:p w:rsidR="001D1E59" w:rsidRPr="00DC7807" w:rsidRDefault="001D1E59" w:rsidP="00713FAB">
            <w:pPr>
              <w:pStyle w:val="a0"/>
              <w:spacing w:before="0" w:after="0" w:line="360" w:lineRule="auto"/>
              <w:jc w:val="both"/>
              <w:rPr>
                <w:b w:val="0"/>
                <w:sz w:val="24"/>
                <w:szCs w:val="24"/>
              </w:rPr>
            </w:pPr>
            <w:r w:rsidRPr="00DC7807">
              <w:rPr>
                <w:b w:val="0"/>
                <w:sz w:val="24"/>
                <w:szCs w:val="24"/>
              </w:rPr>
              <w:t>USB 2.0.</w:t>
            </w:r>
          </w:p>
          <w:p w:rsidR="001D1E59" w:rsidRPr="00DC7807" w:rsidRDefault="001D1E59" w:rsidP="00713FAB">
            <w:pPr>
              <w:pStyle w:val="a0"/>
              <w:spacing w:before="0" w:after="0" w:line="360" w:lineRule="auto"/>
              <w:jc w:val="both"/>
              <w:rPr>
                <w:b w:val="0"/>
                <w:sz w:val="24"/>
                <w:szCs w:val="24"/>
              </w:rPr>
            </w:pPr>
          </w:p>
          <w:p w:rsidR="001D1E59" w:rsidRPr="00DC7807" w:rsidRDefault="001D1E59" w:rsidP="00713FAB">
            <w:pPr>
              <w:pStyle w:val="a0"/>
              <w:spacing w:before="0" w:after="0" w:line="360" w:lineRule="auto"/>
              <w:jc w:val="both"/>
              <w:rPr>
                <w:b w:val="0"/>
                <w:sz w:val="24"/>
                <w:szCs w:val="24"/>
              </w:rPr>
            </w:pPr>
            <w:r w:rsidRPr="00DC7807">
              <w:rPr>
                <w:b w:val="0"/>
                <w:sz w:val="24"/>
                <w:szCs w:val="24"/>
              </w:rPr>
              <w:t>Специализированное программное обеспечение:</w:t>
            </w:r>
          </w:p>
          <w:p w:rsidR="001D1E59" w:rsidRPr="00713FAB" w:rsidRDefault="001D1E59" w:rsidP="00713FAB">
            <w:pPr>
              <w:pStyle w:val="a0"/>
              <w:spacing w:before="0" w:after="0" w:line="360" w:lineRule="auto"/>
              <w:jc w:val="both"/>
              <w:rPr>
                <w:b w:val="0"/>
                <w:sz w:val="24"/>
                <w:szCs w:val="24"/>
                <w:lang w:val="en-US"/>
              </w:rPr>
            </w:pPr>
            <w:r w:rsidRPr="00713FAB">
              <w:rPr>
                <w:b w:val="0"/>
                <w:sz w:val="24"/>
                <w:szCs w:val="24"/>
                <w:lang w:val="en-US"/>
              </w:rPr>
              <w:t xml:space="preserve">Microsoft .NET Framework 3.5 </w:t>
            </w:r>
            <w:r w:rsidRPr="00DC7807">
              <w:rPr>
                <w:b w:val="0"/>
                <w:sz w:val="24"/>
                <w:szCs w:val="24"/>
              </w:rPr>
              <w:t>и</w:t>
            </w:r>
            <w:r w:rsidRPr="00713FAB">
              <w:rPr>
                <w:b w:val="0"/>
                <w:sz w:val="24"/>
                <w:szCs w:val="24"/>
                <w:lang w:val="en-US"/>
              </w:rPr>
              <w:t xml:space="preserve"> </w:t>
            </w:r>
            <w:r w:rsidRPr="00DC7807">
              <w:rPr>
                <w:b w:val="0"/>
                <w:sz w:val="24"/>
                <w:szCs w:val="24"/>
              </w:rPr>
              <w:t>выше</w:t>
            </w:r>
            <w:r w:rsidRPr="00713FAB">
              <w:rPr>
                <w:b w:val="0"/>
                <w:sz w:val="24"/>
                <w:szCs w:val="24"/>
                <w:lang w:val="en-US"/>
              </w:rPr>
              <w:t>.</w:t>
            </w:r>
          </w:p>
          <w:p w:rsidR="001D1E59" w:rsidRPr="00DC7807" w:rsidRDefault="001D1E59" w:rsidP="00713FAB">
            <w:pPr>
              <w:pStyle w:val="a0"/>
              <w:spacing w:before="0" w:after="0" w:line="360" w:lineRule="auto"/>
              <w:jc w:val="both"/>
              <w:rPr>
                <w:b w:val="0"/>
                <w:sz w:val="24"/>
                <w:szCs w:val="24"/>
              </w:rPr>
            </w:pPr>
            <w:r w:rsidRPr="00DC7807">
              <w:rPr>
                <w:b w:val="0"/>
                <w:sz w:val="24"/>
                <w:szCs w:val="24"/>
              </w:rPr>
              <w:t>Наличие стабильного канала связи с выходом в Интернет.</w:t>
            </w:r>
          </w:p>
        </w:tc>
      </w:tr>
      <w:tr w:rsidR="001D1E59" w:rsidRPr="000E4C8A" w:rsidTr="00401FCD">
        <w:tc>
          <w:tcPr>
            <w:tcW w:w="2410"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Принтер</w:t>
            </w:r>
          </w:p>
        </w:tc>
        <w:tc>
          <w:tcPr>
            <w:tcW w:w="1843"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1 </w:t>
            </w:r>
          </w:p>
        </w:tc>
        <w:tc>
          <w:tcPr>
            <w:tcW w:w="5386" w:type="dxa"/>
          </w:tcPr>
          <w:p w:rsidR="001D1E59" w:rsidRPr="00DC7807" w:rsidRDefault="001D1E59" w:rsidP="00713FAB">
            <w:pPr>
              <w:pStyle w:val="a0"/>
              <w:spacing w:before="0" w:after="0" w:line="360" w:lineRule="auto"/>
              <w:jc w:val="both"/>
              <w:rPr>
                <w:b w:val="0"/>
                <w:sz w:val="24"/>
                <w:szCs w:val="24"/>
              </w:rPr>
            </w:pPr>
            <w:r w:rsidRPr="00DC7807">
              <w:rPr>
                <w:b w:val="0"/>
                <w:sz w:val="24"/>
                <w:szCs w:val="24"/>
              </w:rPr>
              <w:t>Формат: не менее А4.</w:t>
            </w:r>
          </w:p>
          <w:p w:rsidR="001D1E59" w:rsidRPr="00DC7807" w:rsidRDefault="001D1E59" w:rsidP="00713FAB">
            <w:pPr>
              <w:pStyle w:val="a0"/>
              <w:spacing w:before="0" w:after="0" w:line="360" w:lineRule="auto"/>
              <w:jc w:val="both"/>
              <w:rPr>
                <w:b w:val="0"/>
                <w:sz w:val="24"/>
                <w:szCs w:val="24"/>
              </w:rPr>
            </w:pPr>
            <w:r w:rsidRPr="00DC7807">
              <w:rPr>
                <w:b w:val="0"/>
                <w:sz w:val="24"/>
                <w:szCs w:val="24"/>
              </w:rPr>
              <w:t>Тип печати: черно-белая.</w:t>
            </w:r>
          </w:p>
        </w:tc>
      </w:tr>
      <w:tr w:rsidR="001D1E59" w:rsidRPr="000E4C8A" w:rsidTr="00401FCD">
        <w:tc>
          <w:tcPr>
            <w:tcW w:w="2410"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Флэш-носители</w:t>
            </w:r>
          </w:p>
        </w:tc>
        <w:tc>
          <w:tcPr>
            <w:tcW w:w="1843"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не менее одного</w:t>
            </w:r>
          </w:p>
        </w:tc>
        <w:tc>
          <w:tcPr>
            <w:tcW w:w="5386" w:type="dxa"/>
          </w:tcPr>
          <w:p w:rsidR="001D1E59" w:rsidRPr="00DC7807" w:rsidRDefault="001D1E59" w:rsidP="00713FAB">
            <w:pPr>
              <w:pStyle w:val="a0"/>
              <w:spacing w:before="0" w:after="0" w:line="360" w:lineRule="auto"/>
              <w:jc w:val="both"/>
              <w:rPr>
                <w:b w:val="0"/>
                <w:sz w:val="24"/>
                <w:szCs w:val="24"/>
              </w:rPr>
            </w:pPr>
            <w:r w:rsidRPr="00DC7807">
              <w:rPr>
                <w:b w:val="0"/>
                <w:sz w:val="24"/>
                <w:szCs w:val="24"/>
              </w:rPr>
              <w:t>Флэш-носители используются для переноса ключа доступа к электронным КИМ из штаба ППЭ в аудитории, а также для доставки аудиозаписей ответов участников из ППЭ в РЦОИ.</w:t>
            </w:r>
          </w:p>
          <w:p w:rsidR="001D1E59" w:rsidRPr="00DC7807" w:rsidRDefault="001D1E59" w:rsidP="00713FAB">
            <w:pPr>
              <w:pStyle w:val="a0"/>
              <w:spacing w:before="0" w:after="0" w:line="360" w:lineRule="auto"/>
              <w:jc w:val="both"/>
              <w:rPr>
                <w:b w:val="0"/>
                <w:sz w:val="24"/>
                <w:szCs w:val="24"/>
              </w:rPr>
            </w:pPr>
            <w:r w:rsidRPr="00DC7807">
              <w:rPr>
                <w:b w:val="0"/>
                <w:sz w:val="24"/>
                <w:szCs w:val="24"/>
              </w:rPr>
              <w:t>Суммарный объем всех флеш-носителей, на которых предполагается передавать аудиозаписи ответов из ППЭ в РЦОИ, должен быть не менее 10 Гб.</w:t>
            </w:r>
          </w:p>
        </w:tc>
      </w:tr>
      <w:tr w:rsidR="001D1E59" w:rsidRPr="000E4C8A" w:rsidTr="00401FCD">
        <w:tc>
          <w:tcPr>
            <w:tcW w:w="2410"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 xml:space="preserve">Резервный </w:t>
            </w:r>
            <w:r w:rsidRPr="00713FAB">
              <w:rPr>
                <w:b w:val="0"/>
                <w:sz w:val="24"/>
                <w:szCs w:val="24"/>
                <w:lang w:val="en-US"/>
              </w:rPr>
              <w:t>USB</w:t>
            </w:r>
            <w:r w:rsidRPr="00DC7807">
              <w:rPr>
                <w:b w:val="0"/>
                <w:sz w:val="24"/>
                <w:szCs w:val="24"/>
              </w:rPr>
              <w:t>-модем</w:t>
            </w:r>
          </w:p>
        </w:tc>
        <w:tc>
          <w:tcPr>
            <w:tcW w:w="1843" w:type="dxa"/>
          </w:tcPr>
          <w:p w:rsidR="001D1E59" w:rsidRPr="00DC7807" w:rsidRDefault="001D1E59" w:rsidP="00713FAB">
            <w:pPr>
              <w:pStyle w:val="a0"/>
              <w:keepNext w:val="0"/>
              <w:spacing w:before="0" w:after="0" w:line="360" w:lineRule="auto"/>
              <w:jc w:val="both"/>
              <w:rPr>
                <w:b w:val="0"/>
                <w:sz w:val="24"/>
                <w:szCs w:val="24"/>
              </w:rPr>
            </w:pPr>
            <w:r w:rsidRPr="00DC7807">
              <w:rPr>
                <w:b w:val="0"/>
                <w:sz w:val="24"/>
                <w:szCs w:val="24"/>
              </w:rPr>
              <w:t>1</w:t>
            </w:r>
          </w:p>
        </w:tc>
        <w:tc>
          <w:tcPr>
            <w:tcW w:w="5386" w:type="dxa"/>
          </w:tcPr>
          <w:p w:rsidR="001D1E59" w:rsidRPr="00DC7807" w:rsidRDefault="001D1E59" w:rsidP="00713FAB">
            <w:pPr>
              <w:pStyle w:val="a0"/>
              <w:spacing w:before="0" w:after="0" w:line="360" w:lineRule="auto"/>
              <w:jc w:val="both"/>
              <w:rPr>
                <w:b w:val="0"/>
                <w:sz w:val="24"/>
                <w:szCs w:val="24"/>
              </w:rPr>
            </w:pPr>
            <w:r w:rsidRPr="00DC7807">
              <w:rPr>
                <w:b w:val="0"/>
                <w:sz w:val="24"/>
                <w:szCs w:val="24"/>
              </w:rPr>
              <w:t xml:space="preserve">Резервный </w:t>
            </w:r>
            <w:r w:rsidRPr="00713FAB">
              <w:rPr>
                <w:b w:val="0"/>
                <w:sz w:val="24"/>
                <w:szCs w:val="24"/>
                <w:lang w:val="en-US"/>
              </w:rPr>
              <w:t>USB</w:t>
            </w:r>
            <w:r w:rsidRPr="00DC7807">
              <w:rPr>
                <w:b w:val="0"/>
                <w:sz w:val="24"/>
                <w:szCs w:val="24"/>
              </w:rPr>
              <w:t>-модем используется в случае возникновения проблем с доступом в сеть Интернет по стационарному каналу связи.</w:t>
            </w:r>
          </w:p>
        </w:tc>
      </w:tr>
    </w:tbl>
    <w:p w:rsidR="001D1E59" w:rsidRPr="006739D2" w:rsidRDefault="001D1E59" w:rsidP="006739D2">
      <w:pPr>
        <w:tabs>
          <w:tab w:val="left" w:pos="318"/>
        </w:tabs>
        <w:jc w:val="both"/>
        <w:rPr>
          <w:sz w:val="28"/>
          <w:szCs w:val="28"/>
        </w:rPr>
        <w:sectPr w:rsidR="001D1E59" w:rsidRPr="006739D2" w:rsidSect="00FB378B">
          <w:pgSz w:w="11906" w:h="16838" w:code="9"/>
          <w:pgMar w:top="851" w:right="851" w:bottom="1134" w:left="1701" w:header="709" w:footer="709" w:gutter="0"/>
          <w:cols w:space="708"/>
          <w:titlePg/>
          <w:docGrid w:linePitch="360"/>
        </w:sectPr>
      </w:pPr>
    </w:p>
    <w:p w:rsidR="001D1E59" w:rsidDel="00A34317" w:rsidRDefault="001D1E59" w:rsidP="00A34317">
      <w:pPr>
        <w:pStyle w:val="a"/>
        <w:rPr>
          <w:del w:id="266" w:author="Кузнецова" w:date="2014-12-16T15:14:00Z"/>
          <w:szCs w:val="28"/>
        </w:rPr>
      </w:pPr>
      <w:bookmarkStart w:id="267" w:name="_Toc404598169"/>
      <w:commentRangeStart w:id="268"/>
      <w:del w:id="269" w:author="Кузнецова" w:date="2014-12-16T15:14:00Z">
        <w:r w:rsidDel="00A34317">
          <w:rPr>
            <w:szCs w:val="28"/>
          </w:rPr>
          <w:delText>Приложение 1</w:delText>
        </w:r>
        <w:r w:rsidRPr="006D55D2" w:rsidDel="00A34317">
          <w:rPr>
            <w:szCs w:val="28"/>
          </w:rPr>
          <w:delText>4</w:delText>
        </w:r>
        <w:r w:rsidDel="00A34317">
          <w:rPr>
            <w:szCs w:val="28"/>
          </w:rPr>
          <w:delText>. Образец журнала доступа к программно-аппаратному комплексу (ПАК)</w:delText>
        </w:r>
      </w:del>
      <w:bookmarkEnd w:id="267"/>
      <w:commentRangeEnd w:id="268"/>
      <w:r>
        <w:rPr>
          <w:rStyle w:val="CommentReference"/>
          <w:b w:val="0"/>
          <w:szCs w:val="20"/>
        </w:rPr>
        <w:commentReference w:id="268"/>
      </w:r>
    </w:p>
    <w:p w:rsidR="001D1E59" w:rsidDel="00A34317" w:rsidRDefault="001D1E59" w:rsidP="00A34317">
      <w:pPr>
        <w:widowControl w:val="0"/>
        <w:autoSpaceDE w:val="0"/>
        <w:autoSpaceDN w:val="0"/>
        <w:adjustRightInd w:val="0"/>
        <w:rPr>
          <w:del w:id="270" w:author="Кузнецова" w:date="2014-12-16T15:14:00Z"/>
          <w:sz w:val="28"/>
          <w:szCs w:val="28"/>
        </w:rPr>
      </w:pPr>
      <w:del w:id="271" w:author="Кузнецова" w:date="2014-12-16T15:14:00Z">
        <w:r w:rsidDel="00A34317">
          <w:rPr>
            <w:sz w:val="28"/>
            <w:szCs w:val="28"/>
          </w:rPr>
          <w:delText>Наименование субъекта Российской Федерации________________________________________________________________</w:delText>
        </w:r>
      </w:del>
    </w:p>
    <w:p w:rsidR="001D1E59" w:rsidDel="00A34317" w:rsidRDefault="001D1E59" w:rsidP="00A34317">
      <w:pPr>
        <w:rPr>
          <w:del w:id="272" w:author="Кузнецова" w:date="2014-12-16T15:14:00Z"/>
          <w:sz w:val="28"/>
          <w:szCs w:val="28"/>
        </w:rPr>
      </w:pPr>
      <w:del w:id="273" w:author="Кузнецова" w:date="2014-12-16T15:14:00Z">
        <w:r w:rsidDel="00A34317">
          <w:rPr>
            <w:sz w:val="28"/>
            <w:szCs w:val="28"/>
          </w:rPr>
          <w:delText>Наименование и адрес ППЭ ________________________________________________________________________________</w:delText>
        </w:r>
      </w:del>
    </w:p>
    <w:p w:rsidR="001D1E59" w:rsidDel="00A34317" w:rsidRDefault="001D1E59" w:rsidP="00A34317">
      <w:pPr>
        <w:rPr>
          <w:del w:id="274" w:author="Кузнецова" w:date="2014-12-16T15:14:00Z"/>
          <w:sz w:val="28"/>
          <w:szCs w:val="28"/>
        </w:rPr>
      </w:pPr>
      <w:del w:id="275" w:author="Кузнецова" w:date="2014-12-16T15:14:00Z">
        <w:r w:rsidDel="00A34317">
          <w:rPr>
            <w:sz w:val="28"/>
            <w:szCs w:val="28"/>
          </w:rPr>
          <w:delText>Номер аудитории ППЭ ____________________</w:delText>
        </w:r>
      </w:del>
    </w:p>
    <w:p w:rsidR="001D1E59" w:rsidRPr="00D63923" w:rsidDel="00A34317" w:rsidRDefault="001D1E59" w:rsidP="00A34317">
      <w:pPr>
        <w:rPr>
          <w:del w:id="276" w:author="Кузнецова" w:date="2014-12-16T15:14:00Z"/>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
        <w:gridCol w:w="954"/>
        <w:gridCol w:w="1090"/>
        <w:gridCol w:w="1090"/>
        <w:gridCol w:w="1744"/>
        <w:gridCol w:w="2179"/>
        <w:gridCol w:w="1258"/>
        <w:gridCol w:w="1258"/>
        <w:gridCol w:w="1258"/>
        <w:gridCol w:w="1258"/>
        <w:gridCol w:w="1258"/>
        <w:gridCol w:w="1259"/>
      </w:tblGrid>
      <w:tr w:rsidR="001D1E59" w:rsidDel="00A34317" w:rsidTr="00406B7C">
        <w:trPr>
          <w:cantSplit/>
          <w:del w:id="277" w:author="Кузнецова" w:date="2014-12-16T15:14:00Z"/>
        </w:trPr>
        <w:tc>
          <w:tcPr>
            <w:tcW w:w="453" w:type="dxa"/>
            <w:vMerge w:val="restart"/>
            <w:vAlign w:val="center"/>
          </w:tcPr>
          <w:p w:rsidR="001D1E59" w:rsidDel="00A34317" w:rsidRDefault="001D1E59" w:rsidP="00A34317">
            <w:pPr>
              <w:jc w:val="center"/>
              <w:rPr>
                <w:del w:id="278" w:author="Кузнецова" w:date="2014-12-16T15:14:00Z"/>
              </w:rPr>
            </w:pPr>
            <w:del w:id="279" w:author="Кузнецова" w:date="2014-12-16T15:14:00Z">
              <w:r w:rsidDel="00A34317">
                <w:rPr>
                  <w:sz w:val="22"/>
                  <w:szCs w:val="22"/>
                </w:rPr>
                <w:delText>№</w:delText>
              </w:r>
            </w:del>
          </w:p>
        </w:tc>
        <w:tc>
          <w:tcPr>
            <w:tcW w:w="931" w:type="dxa"/>
            <w:vMerge w:val="restart"/>
            <w:vAlign w:val="center"/>
          </w:tcPr>
          <w:p w:rsidR="001D1E59" w:rsidDel="00A34317" w:rsidRDefault="001D1E59" w:rsidP="00A34317">
            <w:pPr>
              <w:jc w:val="center"/>
              <w:rPr>
                <w:del w:id="280" w:author="Кузнецова" w:date="2014-12-16T15:14:00Z"/>
                <w:spacing w:val="-20"/>
              </w:rPr>
            </w:pPr>
            <w:del w:id="281" w:author="Кузнецова" w:date="2014-12-16T15:14:00Z">
              <w:r w:rsidDel="00A34317">
                <w:rPr>
                  <w:spacing w:val="-20"/>
                  <w:sz w:val="22"/>
                  <w:szCs w:val="22"/>
                </w:rPr>
                <w:delText>Дата</w:delText>
              </w:r>
            </w:del>
          </w:p>
        </w:tc>
        <w:tc>
          <w:tcPr>
            <w:tcW w:w="2126" w:type="dxa"/>
            <w:gridSpan w:val="2"/>
            <w:vAlign w:val="center"/>
          </w:tcPr>
          <w:p w:rsidR="001D1E59" w:rsidDel="00A34317" w:rsidRDefault="001D1E59" w:rsidP="00A34317">
            <w:pPr>
              <w:jc w:val="center"/>
              <w:rPr>
                <w:del w:id="282" w:author="Кузнецова" w:date="2014-12-16T15:14:00Z"/>
              </w:rPr>
            </w:pPr>
            <w:del w:id="283" w:author="Кузнецова" w:date="2014-12-16T15:14:00Z">
              <w:r w:rsidDel="00A34317">
                <w:rPr>
                  <w:sz w:val="22"/>
                  <w:szCs w:val="22"/>
                </w:rPr>
                <w:delText>Время</w:delText>
              </w:r>
            </w:del>
          </w:p>
          <w:p w:rsidR="001D1E59" w:rsidDel="00A34317" w:rsidRDefault="001D1E59" w:rsidP="00A34317">
            <w:pPr>
              <w:jc w:val="center"/>
              <w:rPr>
                <w:del w:id="284" w:author="Кузнецова" w:date="2014-12-16T15:14:00Z"/>
              </w:rPr>
            </w:pPr>
            <w:del w:id="285" w:author="Кузнецова" w:date="2014-12-16T15:14:00Z">
              <w:r w:rsidDel="00A34317">
                <w:rPr>
                  <w:sz w:val="22"/>
                  <w:szCs w:val="22"/>
                </w:rPr>
                <w:delText>(часы, минуты)</w:delText>
              </w:r>
            </w:del>
          </w:p>
        </w:tc>
        <w:tc>
          <w:tcPr>
            <w:tcW w:w="1701" w:type="dxa"/>
            <w:vMerge w:val="restart"/>
            <w:vAlign w:val="center"/>
          </w:tcPr>
          <w:p w:rsidR="001D1E59" w:rsidDel="00A34317" w:rsidRDefault="001D1E59" w:rsidP="00A34317">
            <w:pPr>
              <w:jc w:val="center"/>
              <w:rPr>
                <w:del w:id="286" w:author="Кузнецова" w:date="2014-12-16T15:14:00Z"/>
              </w:rPr>
            </w:pPr>
            <w:del w:id="287" w:author="Кузнецова" w:date="2014-12-16T15:14:00Z">
              <w:r w:rsidDel="00A34317">
                <w:rPr>
                  <w:sz w:val="22"/>
                  <w:szCs w:val="22"/>
                </w:rPr>
                <w:delText>Причина осуществления действий с ПАК</w:delText>
              </w:r>
            </w:del>
          </w:p>
        </w:tc>
        <w:tc>
          <w:tcPr>
            <w:tcW w:w="2126" w:type="dxa"/>
            <w:vMerge w:val="restart"/>
            <w:vAlign w:val="center"/>
          </w:tcPr>
          <w:p w:rsidR="001D1E59" w:rsidDel="00A34317" w:rsidRDefault="001D1E59" w:rsidP="00A34317">
            <w:pPr>
              <w:jc w:val="center"/>
              <w:rPr>
                <w:del w:id="288" w:author="Кузнецова" w:date="2014-12-16T15:14:00Z"/>
              </w:rPr>
            </w:pPr>
            <w:del w:id="289" w:author="Кузнецова" w:date="2014-12-16T15:14:00Z">
              <w:r w:rsidDel="00A34317">
                <w:rPr>
                  <w:sz w:val="22"/>
                  <w:szCs w:val="22"/>
                </w:rPr>
                <w:delText>Результат осуществления действий с ПАК  (выключен, включен)</w:delText>
              </w:r>
            </w:del>
          </w:p>
        </w:tc>
        <w:tc>
          <w:tcPr>
            <w:tcW w:w="3681" w:type="dxa"/>
            <w:gridSpan w:val="3"/>
            <w:vAlign w:val="center"/>
          </w:tcPr>
          <w:p w:rsidR="001D1E59" w:rsidDel="00A34317" w:rsidRDefault="001D1E59" w:rsidP="00A34317">
            <w:pPr>
              <w:jc w:val="center"/>
              <w:rPr>
                <w:del w:id="290" w:author="Кузнецова" w:date="2014-12-16T15:14:00Z"/>
              </w:rPr>
            </w:pPr>
            <w:del w:id="291" w:author="Кузнецова" w:date="2014-12-16T15:14:00Z">
              <w:r w:rsidDel="00A34317">
                <w:rPr>
                  <w:sz w:val="22"/>
                  <w:szCs w:val="22"/>
                </w:rPr>
                <w:delText>Инициатор действия с  ПАК</w:delText>
              </w:r>
            </w:del>
          </w:p>
          <w:p w:rsidR="001D1E59" w:rsidDel="00A34317" w:rsidRDefault="001D1E59" w:rsidP="00A34317">
            <w:pPr>
              <w:jc w:val="center"/>
              <w:rPr>
                <w:del w:id="292" w:author="Кузнецова" w:date="2014-12-16T15:14:00Z"/>
              </w:rPr>
            </w:pPr>
          </w:p>
        </w:tc>
        <w:tc>
          <w:tcPr>
            <w:tcW w:w="3682" w:type="dxa"/>
            <w:gridSpan w:val="3"/>
            <w:vAlign w:val="center"/>
          </w:tcPr>
          <w:p w:rsidR="001D1E59" w:rsidDel="00A34317" w:rsidRDefault="001D1E59" w:rsidP="00A34317">
            <w:pPr>
              <w:jc w:val="center"/>
              <w:rPr>
                <w:del w:id="293" w:author="Кузнецова" w:date="2014-12-16T15:14:00Z"/>
              </w:rPr>
            </w:pPr>
            <w:del w:id="294" w:author="Кузнецова" w:date="2014-12-16T15:14:00Z">
              <w:r w:rsidDel="00A34317">
                <w:rPr>
                  <w:sz w:val="22"/>
                  <w:szCs w:val="22"/>
                </w:rPr>
                <w:delText>Технический специалист – оператор ПАК</w:delText>
              </w:r>
            </w:del>
          </w:p>
        </w:tc>
      </w:tr>
      <w:tr w:rsidR="001D1E59" w:rsidDel="00A34317" w:rsidTr="00406B7C">
        <w:trPr>
          <w:cantSplit/>
          <w:del w:id="295" w:author="Кузнецова" w:date="2014-12-16T15:14:00Z"/>
        </w:trPr>
        <w:tc>
          <w:tcPr>
            <w:tcW w:w="453" w:type="dxa"/>
            <w:vMerge/>
            <w:vAlign w:val="center"/>
          </w:tcPr>
          <w:p w:rsidR="001D1E59" w:rsidRDefault="001D1E59" w:rsidP="001D1E59">
            <w:pPr>
              <w:pStyle w:val="a"/>
              <w:rPr>
                <w:del w:id="296" w:author="Кузнецова" w:date="2014-12-16T15:14:00Z"/>
              </w:rPr>
              <w:pPrChange w:id="297" w:author="Кузнецова" w:date="2014-12-16T15:14:00Z">
                <w:pPr>
                  <w:pStyle w:val="a"/>
                  <w:jc w:val="left"/>
                </w:pPr>
              </w:pPrChange>
            </w:pPr>
          </w:p>
        </w:tc>
        <w:tc>
          <w:tcPr>
            <w:tcW w:w="931" w:type="dxa"/>
            <w:vMerge/>
            <w:vAlign w:val="center"/>
          </w:tcPr>
          <w:p w:rsidR="001D1E59" w:rsidRDefault="001D1E59" w:rsidP="001D1E59">
            <w:pPr>
              <w:pStyle w:val="a"/>
              <w:rPr>
                <w:del w:id="298" w:author="Кузнецова" w:date="2014-12-16T15:14:00Z"/>
                <w:spacing w:val="-20"/>
              </w:rPr>
              <w:pPrChange w:id="299" w:author="Кузнецова" w:date="2014-12-16T15:14:00Z">
                <w:pPr>
                  <w:pStyle w:val="a"/>
                  <w:jc w:val="left"/>
                </w:pPr>
              </w:pPrChange>
            </w:pPr>
          </w:p>
        </w:tc>
        <w:tc>
          <w:tcPr>
            <w:tcW w:w="1063" w:type="dxa"/>
            <w:vAlign w:val="center"/>
          </w:tcPr>
          <w:p w:rsidR="001D1E59" w:rsidDel="00A34317" w:rsidRDefault="001D1E59" w:rsidP="00A34317">
            <w:pPr>
              <w:jc w:val="center"/>
              <w:rPr>
                <w:del w:id="300" w:author="Кузнецова" w:date="2014-12-16T15:14:00Z"/>
              </w:rPr>
            </w:pPr>
            <w:del w:id="301" w:author="Кузнецова" w:date="2014-12-16T15:14:00Z">
              <w:r w:rsidDel="00A34317">
                <w:rPr>
                  <w:sz w:val="20"/>
                </w:rPr>
                <w:delText>Начало действия</w:delText>
              </w:r>
            </w:del>
          </w:p>
        </w:tc>
        <w:tc>
          <w:tcPr>
            <w:tcW w:w="1063" w:type="dxa"/>
            <w:vAlign w:val="center"/>
          </w:tcPr>
          <w:p w:rsidR="001D1E59" w:rsidDel="00A34317" w:rsidRDefault="001D1E59" w:rsidP="00A34317">
            <w:pPr>
              <w:jc w:val="center"/>
              <w:rPr>
                <w:del w:id="302" w:author="Кузнецова" w:date="2014-12-16T15:14:00Z"/>
              </w:rPr>
            </w:pPr>
            <w:del w:id="303" w:author="Кузнецова" w:date="2014-12-16T15:14:00Z">
              <w:r w:rsidDel="00A34317">
                <w:rPr>
                  <w:sz w:val="20"/>
                </w:rPr>
                <w:delText>Окончание действия</w:delText>
              </w:r>
            </w:del>
          </w:p>
        </w:tc>
        <w:tc>
          <w:tcPr>
            <w:tcW w:w="1701" w:type="dxa"/>
            <w:vMerge/>
            <w:vAlign w:val="center"/>
          </w:tcPr>
          <w:p w:rsidR="001D1E59" w:rsidRDefault="001D1E59" w:rsidP="001D1E59">
            <w:pPr>
              <w:pStyle w:val="a"/>
              <w:rPr>
                <w:del w:id="304" w:author="Кузнецова" w:date="2014-12-16T15:14:00Z"/>
              </w:rPr>
              <w:pPrChange w:id="305" w:author="Кузнецова" w:date="2014-12-16T15:14:00Z">
                <w:pPr>
                  <w:pStyle w:val="a"/>
                  <w:jc w:val="left"/>
                </w:pPr>
              </w:pPrChange>
            </w:pPr>
          </w:p>
        </w:tc>
        <w:tc>
          <w:tcPr>
            <w:tcW w:w="2126" w:type="dxa"/>
            <w:vMerge/>
            <w:vAlign w:val="center"/>
          </w:tcPr>
          <w:p w:rsidR="001D1E59" w:rsidRDefault="001D1E59" w:rsidP="001D1E59">
            <w:pPr>
              <w:pStyle w:val="a"/>
              <w:rPr>
                <w:del w:id="306" w:author="Кузнецова" w:date="2014-12-16T15:14:00Z"/>
              </w:rPr>
              <w:pPrChange w:id="307" w:author="Кузнецова" w:date="2014-12-16T15:14:00Z">
                <w:pPr>
                  <w:pStyle w:val="a"/>
                  <w:jc w:val="left"/>
                </w:pPr>
              </w:pPrChange>
            </w:pPr>
          </w:p>
        </w:tc>
        <w:tc>
          <w:tcPr>
            <w:tcW w:w="1227" w:type="dxa"/>
            <w:vAlign w:val="center"/>
          </w:tcPr>
          <w:p w:rsidR="001D1E59" w:rsidDel="00A34317" w:rsidRDefault="001D1E59" w:rsidP="00A34317">
            <w:pPr>
              <w:jc w:val="center"/>
              <w:rPr>
                <w:del w:id="308" w:author="Кузнецова" w:date="2014-12-16T15:14:00Z"/>
                <w:sz w:val="20"/>
                <w:szCs w:val="20"/>
              </w:rPr>
            </w:pPr>
            <w:del w:id="309" w:author="Кузнецова" w:date="2014-12-16T15:14:00Z">
              <w:r w:rsidDel="00A34317">
                <w:rPr>
                  <w:sz w:val="20"/>
                  <w:szCs w:val="20"/>
                </w:rPr>
                <w:delText>ФИО</w:delText>
              </w:r>
            </w:del>
          </w:p>
        </w:tc>
        <w:tc>
          <w:tcPr>
            <w:tcW w:w="1227" w:type="dxa"/>
            <w:vAlign w:val="center"/>
          </w:tcPr>
          <w:p w:rsidR="001D1E59" w:rsidDel="00A34317" w:rsidRDefault="001D1E59" w:rsidP="00A34317">
            <w:pPr>
              <w:jc w:val="center"/>
              <w:rPr>
                <w:del w:id="310" w:author="Кузнецова" w:date="2014-12-16T15:14:00Z"/>
                <w:sz w:val="20"/>
                <w:szCs w:val="20"/>
              </w:rPr>
            </w:pPr>
            <w:del w:id="311" w:author="Кузнецова" w:date="2014-12-16T15:14:00Z">
              <w:r w:rsidDel="00A34317">
                <w:rPr>
                  <w:sz w:val="20"/>
                  <w:szCs w:val="20"/>
                </w:rPr>
                <w:delText>Должность.</w:delText>
              </w:r>
            </w:del>
          </w:p>
        </w:tc>
        <w:tc>
          <w:tcPr>
            <w:tcW w:w="1227" w:type="dxa"/>
            <w:vAlign w:val="center"/>
          </w:tcPr>
          <w:p w:rsidR="001D1E59" w:rsidDel="00A34317" w:rsidRDefault="001D1E59" w:rsidP="00A34317">
            <w:pPr>
              <w:jc w:val="center"/>
              <w:rPr>
                <w:del w:id="312" w:author="Кузнецова" w:date="2014-12-16T15:14:00Z"/>
                <w:sz w:val="20"/>
                <w:szCs w:val="20"/>
              </w:rPr>
            </w:pPr>
            <w:del w:id="313" w:author="Кузнецова" w:date="2014-12-16T15:14:00Z">
              <w:r w:rsidDel="00A34317">
                <w:rPr>
                  <w:sz w:val="20"/>
                  <w:szCs w:val="20"/>
                </w:rPr>
                <w:delText>Подпись</w:delText>
              </w:r>
            </w:del>
          </w:p>
        </w:tc>
        <w:tc>
          <w:tcPr>
            <w:tcW w:w="1227" w:type="dxa"/>
            <w:vAlign w:val="center"/>
          </w:tcPr>
          <w:p w:rsidR="001D1E59" w:rsidDel="00A34317" w:rsidRDefault="001D1E59" w:rsidP="00A34317">
            <w:pPr>
              <w:jc w:val="center"/>
              <w:rPr>
                <w:del w:id="314" w:author="Кузнецова" w:date="2014-12-16T15:14:00Z"/>
              </w:rPr>
            </w:pPr>
            <w:del w:id="315" w:author="Кузнецова" w:date="2014-12-16T15:14:00Z">
              <w:r w:rsidDel="00A34317">
                <w:rPr>
                  <w:sz w:val="20"/>
                  <w:szCs w:val="20"/>
                </w:rPr>
                <w:delText>ФИО</w:delText>
              </w:r>
            </w:del>
          </w:p>
        </w:tc>
        <w:tc>
          <w:tcPr>
            <w:tcW w:w="1227" w:type="dxa"/>
            <w:vAlign w:val="center"/>
          </w:tcPr>
          <w:p w:rsidR="001D1E59" w:rsidDel="00A34317" w:rsidRDefault="001D1E59" w:rsidP="00A34317">
            <w:pPr>
              <w:jc w:val="center"/>
              <w:rPr>
                <w:del w:id="316" w:author="Кузнецова" w:date="2014-12-16T15:14:00Z"/>
              </w:rPr>
            </w:pPr>
            <w:del w:id="317" w:author="Кузнецова" w:date="2014-12-16T15:14:00Z">
              <w:r w:rsidDel="00A34317">
                <w:rPr>
                  <w:sz w:val="20"/>
                  <w:szCs w:val="20"/>
                </w:rPr>
                <w:delText>Должность</w:delText>
              </w:r>
            </w:del>
          </w:p>
        </w:tc>
        <w:tc>
          <w:tcPr>
            <w:tcW w:w="1228" w:type="dxa"/>
            <w:vAlign w:val="center"/>
          </w:tcPr>
          <w:p w:rsidR="001D1E59" w:rsidDel="00A34317" w:rsidRDefault="001D1E59" w:rsidP="00A34317">
            <w:pPr>
              <w:jc w:val="center"/>
              <w:rPr>
                <w:del w:id="318" w:author="Кузнецова" w:date="2014-12-16T15:14:00Z"/>
              </w:rPr>
            </w:pPr>
            <w:del w:id="319" w:author="Кузнецова" w:date="2014-12-16T15:14:00Z">
              <w:r w:rsidDel="00A34317">
                <w:rPr>
                  <w:sz w:val="20"/>
                  <w:szCs w:val="20"/>
                </w:rPr>
                <w:delText>Подпись</w:delText>
              </w:r>
            </w:del>
          </w:p>
        </w:tc>
      </w:tr>
      <w:tr w:rsidR="001D1E59" w:rsidDel="00A34317" w:rsidTr="00406B7C">
        <w:trPr>
          <w:trHeight w:val="247"/>
          <w:del w:id="320" w:author="Кузнецова" w:date="2014-12-16T15:14:00Z"/>
        </w:trPr>
        <w:tc>
          <w:tcPr>
            <w:tcW w:w="453" w:type="dxa"/>
            <w:vAlign w:val="center"/>
          </w:tcPr>
          <w:p w:rsidR="001D1E59" w:rsidDel="00A34317" w:rsidRDefault="001D1E59" w:rsidP="00A34317">
            <w:pPr>
              <w:jc w:val="center"/>
              <w:rPr>
                <w:del w:id="321" w:author="Кузнецова" w:date="2014-12-16T15:14:00Z"/>
                <w:sz w:val="20"/>
              </w:rPr>
            </w:pPr>
            <w:del w:id="322" w:author="Кузнецова" w:date="2014-12-16T15:14:00Z">
              <w:r w:rsidDel="00A34317">
                <w:rPr>
                  <w:sz w:val="20"/>
                </w:rPr>
                <w:delText>1</w:delText>
              </w:r>
            </w:del>
          </w:p>
        </w:tc>
        <w:tc>
          <w:tcPr>
            <w:tcW w:w="931" w:type="dxa"/>
            <w:vAlign w:val="center"/>
          </w:tcPr>
          <w:p w:rsidR="001D1E59" w:rsidDel="00A34317" w:rsidRDefault="001D1E59" w:rsidP="00A34317">
            <w:pPr>
              <w:jc w:val="center"/>
              <w:rPr>
                <w:del w:id="323" w:author="Кузнецова" w:date="2014-12-16T15:14:00Z"/>
                <w:sz w:val="20"/>
              </w:rPr>
            </w:pPr>
            <w:del w:id="324" w:author="Кузнецова" w:date="2014-12-16T15:14:00Z">
              <w:r w:rsidDel="00A34317">
                <w:rPr>
                  <w:sz w:val="20"/>
                </w:rPr>
                <w:delText>2</w:delText>
              </w:r>
            </w:del>
          </w:p>
        </w:tc>
        <w:tc>
          <w:tcPr>
            <w:tcW w:w="1063" w:type="dxa"/>
            <w:vAlign w:val="center"/>
          </w:tcPr>
          <w:p w:rsidR="001D1E59" w:rsidDel="00A34317" w:rsidRDefault="001D1E59" w:rsidP="00A34317">
            <w:pPr>
              <w:jc w:val="center"/>
              <w:rPr>
                <w:del w:id="325" w:author="Кузнецова" w:date="2014-12-16T15:14:00Z"/>
                <w:sz w:val="20"/>
              </w:rPr>
            </w:pPr>
            <w:del w:id="326" w:author="Кузнецова" w:date="2014-12-16T15:14:00Z">
              <w:r w:rsidDel="00A34317">
                <w:rPr>
                  <w:sz w:val="20"/>
                </w:rPr>
                <w:delText>3</w:delText>
              </w:r>
            </w:del>
          </w:p>
        </w:tc>
        <w:tc>
          <w:tcPr>
            <w:tcW w:w="1063" w:type="dxa"/>
            <w:vAlign w:val="center"/>
          </w:tcPr>
          <w:p w:rsidR="001D1E59" w:rsidDel="00A34317" w:rsidRDefault="001D1E59" w:rsidP="00A34317">
            <w:pPr>
              <w:jc w:val="center"/>
              <w:rPr>
                <w:del w:id="327" w:author="Кузнецова" w:date="2014-12-16T15:14:00Z"/>
                <w:sz w:val="20"/>
              </w:rPr>
            </w:pPr>
            <w:del w:id="328" w:author="Кузнецова" w:date="2014-12-16T15:14:00Z">
              <w:r w:rsidDel="00A34317">
                <w:rPr>
                  <w:sz w:val="20"/>
                </w:rPr>
                <w:delText>4</w:delText>
              </w:r>
            </w:del>
          </w:p>
        </w:tc>
        <w:tc>
          <w:tcPr>
            <w:tcW w:w="1701" w:type="dxa"/>
            <w:vAlign w:val="center"/>
          </w:tcPr>
          <w:p w:rsidR="001D1E59" w:rsidDel="00A34317" w:rsidRDefault="001D1E59" w:rsidP="00A34317">
            <w:pPr>
              <w:jc w:val="center"/>
              <w:rPr>
                <w:del w:id="329" w:author="Кузнецова" w:date="2014-12-16T15:14:00Z"/>
                <w:sz w:val="20"/>
              </w:rPr>
            </w:pPr>
            <w:del w:id="330" w:author="Кузнецова" w:date="2014-12-16T15:14:00Z">
              <w:r w:rsidDel="00A34317">
                <w:rPr>
                  <w:sz w:val="20"/>
                </w:rPr>
                <w:delText>5</w:delText>
              </w:r>
            </w:del>
          </w:p>
        </w:tc>
        <w:tc>
          <w:tcPr>
            <w:tcW w:w="2126" w:type="dxa"/>
            <w:vAlign w:val="center"/>
          </w:tcPr>
          <w:p w:rsidR="001D1E59" w:rsidDel="00A34317" w:rsidRDefault="001D1E59" w:rsidP="00A34317">
            <w:pPr>
              <w:jc w:val="center"/>
              <w:rPr>
                <w:del w:id="331" w:author="Кузнецова" w:date="2014-12-16T15:14:00Z"/>
                <w:sz w:val="20"/>
              </w:rPr>
            </w:pPr>
            <w:del w:id="332" w:author="Кузнецова" w:date="2014-12-16T15:14:00Z">
              <w:r w:rsidDel="00A34317">
                <w:rPr>
                  <w:sz w:val="20"/>
                </w:rPr>
                <w:delText>6</w:delText>
              </w:r>
            </w:del>
          </w:p>
        </w:tc>
        <w:tc>
          <w:tcPr>
            <w:tcW w:w="1227" w:type="dxa"/>
            <w:vAlign w:val="center"/>
          </w:tcPr>
          <w:p w:rsidR="001D1E59" w:rsidDel="00A34317" w:rsidRDefault="001D1E59" w:rsidP="00A34317">
            <w:pPr>
              <w:jc w:val="center"/>
              <w:rPr>
                <w:del w:id="333" w:author="Кузнецова" w:date="2014-12-16T15:14:00Z"/>
                <w:sz w:val="20"/>
              </w:rPr>
            </w:pPr>
            <w:del w:id="334" w:author="Кузнецова" w:date="2014-12-16T15:14:00Z">
              <w:r w:rsidDel="00A34317">
                <w:rPr>
                  <w:sz w:val="20"/>
                </w:rPr>
                <w:delText>7</w:delText>
              </w:r>
            </w:del>
          </w:p>
        </w:tc>
        <w:tc>
          <w:tcPr>
            <w:tcW w:w="1227" w:type="dxa"/>
            <w:vAlign w:val="center"/>
          </w:tcPr>
          <w:p w:rsidR="001D1E59" w:rsidDel="00A34317" w:rsidRDefault="001D1E59" w:rsidP="00A34317">
            <w:pPr>
              <w:jc w:val="center"/>
              <w:rPr>
                <w:del w:id="335" w:author="Кузнецова" w:date="2014-12-16T15:14:00Z"/>
                <w:sz w:val="20"/>
              </w:rPr>
            </w:pPr>
            <w:del w:id="336" w:author="Кузнецова" w:date="2014-12-16T15:14:00Z">
              <w:r w:rsidDel="00A34317">
                <w:rPr>
                  <w:sz w:val="20"/>
                </w:rPr>
                <w:delText>8</w:delText>
              </w:r>
            </w:del>
          </w:p>
        </w:tc>
        <w:tc>
          <w:tcPr>
            <w:tcW w:w="1227" w:type="dxa"/>
            <w:vAlign w:val="center"/>
          </w:tcPr>
          <w:p w:rsidR="001D1E59" w:rsidDel="00A34317" w:rsidRDefault="001D1E59" w:rsidP="00A34317">
            <w:pPr>
              <w:jc w:val="center"/>
              <w:rPr>
                <w:del w:id="337" w:author="Кузнецова" w:date="2014-12-16T15:14:00Z"/>
                <w:sz w:val="20"/>
              </w:rPr>
            </w:pPr>
            <w:del w:id="338" w:author="Кузнецова" w:date="2014-12-16T15:14:00Z">
              <w:r w:rsidDel="00A34317">
                <w:rPr>
                  <w:sz w:val="20"/>
                </w:rPr>
                <w:delText>9</w:delText>
              </w:r>
            </w:del>
          </w:p>
        </w:tc>
        <w:tc>
          <w:tcPr>
            <w:tcW w:w="1227" w:type="dxa"/>
            <w:vAlign w:val="center"/>
          </w:tcPr>
          <w:p w:rsidR="001D1E59" w:rsidDel="00A34317" w:rsidRDefault="001D1E59" w:rsidP="00A34317">
            <w:pPr>
              <w:jc w:val="center"/>
              <w:rPr>
                <w:del w:id="339" w:author="Кузнецова" w:date="2014-12-16T15:14:00Z"/>
                <w:sz w:val="20"/>
              </w:rPr>
            </w:pPr>
            <w:del w:id="340" w:author="Кузнецова" w:date="2014-12-16T15:14:00Z">
              <w:r w:rsidDel="00A34317">
                <w:rPr>
                  <w:sz w:val="20"/>
                </w:rPr>
                <w:delText>10</w:delText>
              </w:r>
            </w:del>
          </w:p>
        </w:tc>
        <w:tc>
          <w:tcPr>
            <w:tcW w:w="1227" w:type="dxa"/>
            <w:vAlign w:val="center"/>
          </w:tcPr>
          <w:p w:rsidR="001D1E59" w:rsidDel="00A34317" w:rsidRDefault="001D1E59" w:rsidP="00A34317">
            <w:pPr>
              <w:jc w:val="center"/>
              <w:rPr>
                <w:del w:id="341" w:author="Кузнецова" w:date="2014-12-16T15:14:00Z"/>
                <w:sz w:val="20"/>
              </w:rPr>
            </w:pPr>
            <w:del w:id="342" w:author="Кузнецова" w:date="2014-12-16T15:14:00Z">
              <w:r w:rsidDel="00A34317">
                <w:rPr>
                  <w:sz w:val="20"/>
                </w:rPr>
                <w:delText>11</w:delText>
              </w:r>
            </w:del>
          </w:p>
        </w:tc>
        <w:tc>
          <w:tcPr>
            <w:tcW w:w="1228" w:type="dxa"/>
            <w:vAlign w:val="center"/>
          </w:tcPr>
          <w:p w:rsidR="001D1E59" w:rsidDel="00A34317" w:rsidRDefault="001D1E59" w:rsidP="00A34317">
            <w:pPr>
              <w:jc w:val="center"/>
              <w:rPr>
                <w:del w:id="343" w:author="Кузнецова" w:date="2014-12-16T15:14:00Z"/>
                <w:sz w:val="20"/>
              </w:rPr>
            </w:pPr>
            <w:del w:id="344" w:author="Кузнецова" w:date="2014-12-16T15:14:00Z">
              <w:r w:rsidDel="00A34317">
                <w:rPr>
                  <w:sz w:val="20"/>
                </w:rPr>
                <w:delText>12</w:delText>
              </w:r>
            </w:del>
          </w:p>
        </w:tc>
      </w:tr>
      <w:tr w:rsidR="001D1E59" w:rsidDel="00A34317" w:rsidTr="00406B7C">
        <w:trPr>
          <w:cantSplit/>
          <w:trHeight w:val="279"/>
          <w:del w:id="345" w:author="Кузнецова" w:date="2014-12-16T15:14:00Z"/>
        </w:trPr>
        <w:tc>
          <w:tcPr>
            <w:tcW w:w="453" w:type="dxa"/>
            <w:vAlign w:val="center"/>
          </w:tcPr>
          <w:p w:rsidR="001D1E59" w:rsidDel="00A34317" w:rsidRDefault="001D1E59" w:rsidP="00A34317">
            <w:pPr>
              <w:jc w:val="center"/>
              <w:rPr>
                <w:del w:id="346" w:author="Кузнецова" w:date="2014-12-16T15:14:00Z"/>
              </w:rPr>
            </w:pPr>
            <w:del w:id="347" w:author="Кузнецова" w:date="2014-12-16T15:14:00Z">
              <w:r w:rsidDel="00A34317">
                <w:delText>1</w:delText>
              </w:r>
            </w:del>
          </w:p>
        </w:tc>
        <w:tc>
          <w:tcPr>
            <w:tcW w:w="931" w:type="dxa"/>
            <w:vAlign w:val="center"/>
          </w:tcPr>
          <w:p w:rsidR="001D1E59" w:rsidDel="00A34317" w:rsidRDefault="001D1E59" w:rsidP="00A34317">
            <w:pPr>
              <w:jc w:val="center"/>
              <w:rPr>
                <w:del w:id="348" w:author="Кузнецова" w:date="2014-12-16T15:14:00Z"/>
              </w:rPr>
            </w:pPr>
          </w:p>
        </w:tc>
        <w:tc>
          <w:tcPr>
            <w:tcW w:w="1063" w:type="dxa"/>
            <w:vAlign w:val="center"/>
          </w:tcPr>
          <w:p w:rsidR="001D1E59" w:rsidDel="00A34317" w:rsidRDefault="001D1E59" w:rsidP="00A34317">
            <w:pPr>
              <w:jc w:val="center"/>
              <w:rPr>
                <w:del w:id="349" w:author="Кузнецова" w:date="2014-12-16T15:14:00Z"/>
                <w:sz w:val="20"/>
              </w:rPr>
            </w:pPr>
            <w:del w:id="350" w:author="Кузнецова" w:date="2014-12-16T15:14:00Z">
              <w:r w:rsidDel="00A34317">
                <w:rPr>
                  <w:sz w:val="20"/>
                </w:rPr>
                <w:delText>8.00</w:delText>
              </w:r>
            </w:del>
          </w:p>
        </w:tc>
        <w:tc>
          <w:tcPr>
            <w:tcW w:w="1063" w:type="dxa"/>
            <w:vAlign w:val="center"/>
          </w:tcPr>
          <w:p w:rsidR="001D1E59" w:rsidDel="00A34317" w:rsidRDefault="001D1E59" w:rsidP="00A34317">
            <w:pPr>
              <w:jc w:val="center"/>
              <w:rPr>
                <w:del w:id="351" w:author="Кузнецова" w:date="2014-12-16T15:14:00Z"/>
              </w:rPr>
            </w:pPr>
            <w:del w:id="352" w:author="Кузнецова" w:date="2014-12-16T15:14:00Z">
              <w:r w:rsidDel="00A34317">
                <w:delText>8.15</w:delText>
              </w:r>
            </w:del>
          </w:p>
        </w:tc>
        <w:tc>
          <w:tcPr>
            <w:tcW w:w="1701" w:type="dxa"/>
            <w:vAlign w:val="center"/>
          </w:tcPr>
          <w:p w:rsidR="001D1E59" w:rsidDel="00A34317" w:rsidRDefault="001D1E59" w:rsidP="00A34317">
            <w:pPr>
              <w:rPr>
                <w:del w:id="353" w:author="Кузнецова" w:date="2014-12-16T15:14:00Z"/>
              </w:rPr>
            </w:pPr>
            <w:del w:id="354" w:author="Кузнецова" w:date="2014-12-16T15:14:00Z">
              <w:r w:rsidDel="00A34317">
                <w:delText>Проверка работоспособности ПАК</w:delText>
              </w:r>
            </w:del>
          </w:p>
        </w:tc>
        <w:tc>
          <w:tcPr>
            <w:tcW w:w="2126" w:type="dxa"/>
            <w:vAlign w:val="center"/>
          </w:tcPr>
          <w:p w:rsidR="001D1E59" w:rsidDel="00A34317" w:rsidRDefault="001D1E59" w:rsidP="00A34317">
            <w:pPr>
              <w:rPr>
                <w:del w:id="355" w:author="Кузнецова" w:date="2014-12-16T15:14:00Z"/>
              </w:rPr>
            </w:pPr>
            <w:del w:id="356" w:author="Кузнецова" w:date="2014-12-16T15:14:00Z">
              <w:r w:rsidDel="00A34317">
                <w:delText>ПАК включен, работает в стационарном режиме</w:delText>
              </w:r>
            </w:del>
          </w:p>
        </w:tc>
        <w:tc>
          <w:tcPr>
            <w:tcW w:w="1227" w:type="dxa"/>
            <w:vAlign w:val="center"/>
          </w:tcPr>
          <w:p w:rsidR="001D1E59" w:rsidDel="00A34317" w:rsidRDefault="001D1E59" w:rsidP="00A34317">
            <w:pPr>
              <w:jc w:val="center"/>
              <w:rPr>
                <w:del w:id="357" w:author="Кузнецова" w:date="2014-12-16T15:14:00Z"/>
              </w:rPr>
            </w:pPr>
          </w:p>
        </w:tc>
        <w:tc>
          <w:tcPr>
            <w:tcW w:w="1227" w:type="dxa"/>
            <w:vAlign w:val="center"/>
          </w:tcPr>
          <w:p w:rsidR="001D1E59" w:rsidDel="00A34317" w:rsidRDefault="001D1E59" w:rsidP="00A34317">
            <w:pPr>
              <w:jc w:val="center"/>
              <w:rPr>
                <w:del w:id="358" w:author="Кузнецова" w:date="2014-12-16T15:14:00Z"/>
              </w:rPr>
            </w:pPr>
          </w:p>
        </w:tc>
        <w:tc>
          <w:tcPr>
            <w:tcW w:w="1227" w:type="dxa"/>
            <w:vAlign w:val="center"/>
          </w:tcPr>
          <w:p w:rsidR="001D1E59" w:rsidDel="00A34317" w:rsidRDefault="001D1E59" w:rsidP="00A34317">
            <w:pPr>
              <w:jc w:val="center"/>
              <w:rPr>
                <w:del w:id="359" w:author="Кузнецова" w:date="2014-12-16T15:14:00Z"/>
              </w:rPr>
            </w:pPr>
          </w:p>
        </w:tc>
        <w:tc>
          <w:tcPr>
            <w:tcW w:w="1227" w:type="dxa"/>
            <w:vAlign w:val="center"/>
          </w:tcPr>
          <w:p w:rsidR="001D1E59" w:rsidDel="00A34317" w:rsidRDefault="001D1E59" w:rsidP="00A34317">
            <w:pPr>
              <w:jc w:val="center"/>
              <w:rPr>
                <w:del w:id="360" w:author="Кузнецова" w:date="2014-12-16T15:14:00Z"/>
              </w:rPr>
            </w:pPr>
          </w:p>
        </w:tc>
        <w:tc>
          <w:tcPr>
            <w:tcW w:w="1227" w:type="dxa"/>
            <w:vAlign w:val="center"/>
          </w:tcPr>
          <w:p w:rsidR="001D1E59" w:rsidDel="00A34317" w:rsidRDefault="001D1E59" w:rsidP="00A34317">
            <w:pPr>
              <w:jc w:val="center"/>
              <w:rPr>
                <w:del w:id="361" w:author="Кузнецова" w:date="2014-12-16T15:14:00Z"/>
              </w:rPr>
            </w:pPr>
          </w:p>
        </w:tc>
        <w:tc>
          <w:tcPr>
            <w:tcW w:w="1228" w:type="dxa"/>
            <w:vAlign w:val="center"/>
          </w:tcPr>
          <w:p w:rsidR="001D1E59" w:rsidDel="00A34317" w:rsidRDefault="001D1E59" w:rsidP="00A34317">
            <w:pPr>
              <w:jc w:val="center"/>
              <w:rPr>
                <w:del w:id="362" w:author="Кузнецова" w:date="2014-12-16T15:14:00Z"/>
              </w:rPr>
            </w:pPr>
          </w:p>
        </w:tc>
      </w:tr>
      <w:tr w:rsidR="001D1E59" w:rsidDel="00A34317" w:rsidTr="00406B7C">
        <w:trPr>
          <w:cantSplit/>
          <w:trHeight w:val="279"/>
          <w:del w:id="363" w:author="Кузнецова" w:date="2014-12-16T15:14:00Z"/>
        </w:trPr>
        <w:tc>
          <w:tcPr>
            <w:tcW w:w="453" w:type="dxa"/>
            <w:vAlign w:val="center"/>
          </w:tcPr>
          <w:p w:rsidR="001D1E59" w:rsidDel="00A34317" w:rsidRDefault="001D1E59" w:rsidP="00A34317">
            <w:pPr>
              <w:jc w:val="center"/>
              <w:rPr>
                <w:del w:id="364" w:author="Кузнецова" w:date="2014-12-16T15:14:00Z"/>
              </w:rPr>
            </w:pPr>
            <w:del w:id="365" w:author="Кузнецова" w:date="2014-12-16T15:14:00Z">
              <w:r w:rsidDel="00A34317">
                <w:delText>2</w:delText>
              </w:r>
            </w:del>
          </w:p>
        </w:tc>
        <w:tc>
          <w:tcPr>
            <w:tcW w:w="931" w:type="dxa"/>
            <w:vAlign w:val="center"/>
          </w:tcPr>
          <w:p w:rsidR="001D1E59" w:rsidDel="00A34317" w:rsidRDefault="001D1E59" w:rsidP="00A34317">
            <w:pPr>
              <w:jc w:val="center"/>
              <w:rPr>
                <w:del w:id="366" w:author="Кузнецова" w:date="2014-12-16T15:14:00Z"/>
              </w:rPr>
            </w:pPr>
          </w:p>
        </w:tc>
        <w:tc>
          <w:tcPr>
            <w:tcW w:w="1063" w:type="dxa"/>
            <w:vAlign w:val="center"/>
          </w:tcPr>
          <w:p w:rsidR="001D1E59" w:rsidDel="00A34317" w:rsidRDefault="001D1E59" w:rsidP="00A34317">
            <w:pPr>
              <w:jc w:val="center"/>
              <w:rPr>
                <w:del w:id="367" w:author="Кузнецова" w:date="2014-12-16T15:14:00Z"/>
                <w:sz w:val="20"/>
              </w:rPr>
            </w:pPr>
            <w:del w:id="368" w:author="Кузнецова" w:date="2014-12-16T15:14:00Z">
              <w:r w:rsidDel="00A34317">
                <w:rPr>
                  <w:sz w:val="20"/>
                </w:rPr>
                <w:delText>9.00</w:delText>
              </w:r>
            </w:del>
          </w:p>
        </w:tc>
        <w:tc>
          <w:tcPr>
            <w:tcW w:w="1063" w:type="dxa"/>
            <w:vAlign w:val="center"/>
          </w:tcPr>
          <w:p w:rsidR="001D1E59" w:rsidDel="00A34317" w:rsidRDefault="001D1E59" w:rsidP="00A34317">
            <w:pPr>
              <w:jc w:val="center"/>
              <w:rPr>
                <w:del w:id="369" w:author="Кузнецова" w:date="2014-12-16T15:14:00Z"/>
              </w:rPr>
            </w:pPr>
            <w:del w:id="370" w:author="Кузнецова" w:date="2014-12-16T15:14:00Z">
              <w:r w:rsidDel="00A34317">
                <w:delText>9.02</w:delText>
              </w:r>
            </w:del>
          </w:p>
        </w:tc>
        <w:tc>
          <w:tcPr>
            <w:tcW w:w="1701" w:type="dxa"/>
            <w:vAlign w:val="center"/>
          </w:tcPr>
          <w:p w:rsidR="001D1E59" w:rsidDel="00A34317" w:rsidRDefault="001D1E59" w:rsidP="00A34317">
            <w:pPr>
              <w:rPr>
                <w:del w:id="371" w:author="Кузнецова" w:date="2014-12-16T15:14:00Z"/>
              </w:rPr>
            </w:pPr>
            <w:del w:id="372" w:author="Кузнецова" w:date="2014-12-16T15:14:00Z">
              <w:r w:rsidDel="00A34317">
                <w:delText>Начало записи</w:delText>
              </w:r>
            </w:del>
          </w:p>
        </w:tc>
        <w:tc>
          <w:tcPr>
            <w:tcW w:w="2126" w:type="dxa"/>
            <w:vAlign w:val="center"/>
          </w:tcPr>
          <w:p w:rsidR="001D1E59" w:rsidDel="00A34317" w:rsidRDefault="001D1E59" w:rsidP="00A34317">
            <w:pPr>
              <w:rPr>
                <w:del w:id="373" w:author="Кузнецова" w:date="2014-12-16T15:14:00Z"/>
              </w:rPr>
            </w:pPr>
            <w:del w:id="374" w:author="Кузнецова" w:date="2014-12-16T15:14:00Z">
              <w:r w:rsidDel="00A34317">
                <w:delText>Включен режим «Идет запись»</w:delText>
              </w:r>
            </w:del>
          </w:p>
        </w:tc>
        <w:tc>
          <w:tcPr>
            <w:tcW w:w="1227" w:type="dxa"/>
            <w:vAlign w:val="center"/>
          </w:tcPr>
          <w:p w:rsidR="001D1E59" w:rsidDel="00A34317" w:rsidRDefault="001D1E59" w:rsidP="00A34317">
            <w:pPr>
              <w:jc w:val="center"/>
              <w:rPr>
                <w:del w:id="375" w:author="Кузнецова" w:date="2014-12-16T15:14:00Z"/>
              </w:rPr>
            </w:pPr>
          </w:p>
        </w:tc>
        <w:tc>
          <w:tcPr>
            <w:tcW w:w="1227" w:type="dxa"/>
            <w:vAlign w:val="center"/>
          </w:tcPr>
          <w:p w:rsidR="001D1E59" w:rsidDel="00A34317" w:rsidRDefault="001D1E59" w:rsidP="00A34317">
            <w:pPr>
              <w:jc w:val="center"/>
              <w:rPr>
                <w:del w:id="376" w:author="Кузнецова" w:date="2014-12-16T15:14:00Z"/>
              </w:rPr>
            </w:pPr>
          </w:p>
        </w:tc>
        <w:tc>
          <w:tcPr>
            <w:tcW w:w="1227" w:type="dxa"/>
            <w:vAlign w:val="center"/>
          </w:tcPr>
          <w:p w:rsidR="001D1E59" w:rsidDel="00A34317" w:rsidRDefault="001D1E59" w:rsidP="00A34317">
            <w:pPr>
              <w:jc w:val="center"/>
              <w:rPr>
                <w:del w:id="377" w:author="Кузнецова" w:date="2014-12-16T15:14:00Z"/>
              </w:rPr>
            </w:pPr>
          </w:p>
        </w:tc>
        <w:tc>
          <w:tcPr>
            <w:tcW w:w="1227" w:type="dxa"/>
            <w:vAlign w:val="center"/>
          </w:tcPr>
          <w:p w:rsidR="001D1E59" w:rsidDel="00A34317" w:rsidRDefault="001D1E59" w:rsidP="00A34317">
            <w:pPr>
              <w:jc w:val="center"/>
              <w:rPr>
                <w:del w:id="378" w:author="Кузнецова" w:date="2014-12-16T15:14:00Z"/>
              </w:rPr>
            </w:pPr>
          </w:p>
        </w:tc>
        <w:tc>
          <w:tcPr>
            <w:tcW w:w="1227" w:type="dxa"/>
            <w:vAlign w:val="center"/>
          </w:tcPr>
          <w:p w:rsidR="001D1E59" w:rsidDel="00A34317" w:rsidRDefault="001D1E59" w:rsidP="00A34317">
            <w:pPr>
              <w:jc w:val="center"/>
              <w:rPr>
                <w:del w:id="379" w:author="Кузнецова" w:date="2014-12-16T15:14:00Z"/>
              </w:rPr>
            </w:pPr>
          </w:p>
        </w:tc>
        <w:tc>
          <w:tcPr>
            <w:tcW w:w="1228" w:type="dxa"/>
            <w:vAlign w:val="center"/>
          </w:tcPr>
          <w:p w:rsidR="001D1E59" w:rsidDel="00A34317" w:rsidRDefault="001D1E59" w:rsidP="00A34317">
            <w:pPr>
              <w:jc w:val="center"/>
              <w:rPr>
                <w:del w:id="380" w:author="Кузнецова" w:date="2014-12-16T15:14:00Z"/>
              </w:rPr>
            </w:pPr>
          </w:p>
        </w:tc>
      </w:tr>
      <w:tr w:rsidR="001D1E59" w:rsidDel="00A34317" w:rsidTr="00406B7C">
        <w:trPr>
          <w:cantSplit/>
          <w:trHeight w:val="279"/>
          <w:del w:id="381" w:author="Кузнецова" w:date="2014-12-16T15:14:00Z"/>
        </w:trPr>
        <w:tc>
          <w:tcPr>
            <w:tcW w:w="453" w:type="dxa"/>
            <w:vAlign w:val="center"/>
          </w:tcPr>
          <w:p w:rsidR="001D1E59" w:rsidDel="00A34317" w:rsidRDefault="001D1E59" w:rsidP="00A34317">
            <w:pPr>
              <w:jc w:val="center"/>
              <w:rPr>
                <w:del w:id="382" w:author="Кузнецова" w:date="2014-12-16T15:14:00Z"/>
              </w:rPr>
            </w:pPr>
            <w:del w:id="383" w:author="Кузнецова" w:date="2014-12-16T15:14:00Z">
              <w:r w:rsidDel="00A34317">
                <w:delText>3</w:delText>
              </w:r>
            </w:del>
          </w:p>
        </w:tc>
        <w:tc>
          <w:tcPr>
            <w:tcW w:w="931" w:type="dxa"/>
            <w:vAlign w:val="center"/>
          </w:tcPr>
          <w:p w:rsidR="001D1E59" w:rsidDel="00A34317" w:rsidRDefault="001D1E59" w:rsidP="00A34317">
            <w:pPr>
              <w:jc w:val="center"/>
              <w:rPr>
                <w:del w:id="384" w:author="Кузнецова" w:date="2014-12-16T15:14:00Z"/>
              </w:rPr>
            </w:pPr>
          </w:p>
        </w:tc>
        <w:tc>
          <w:tcPr>
            <w:tcW w:w="1063" w:type="dxa"/>
            <w:vAlign w:val="center"/>
          </w:tcPr>
          <w:p w:rsidR="001D1E59" w:rsidDel="00A34317" w:rsidRDefault="001D1E59" w:rsidP="00A34317">
            <w:pPr>
              <w:jc w:val="center"/>
              <w:rPr>
                <w:del w:id="385" w:author="Кузнецова" w:date="2014-12-16T15:14:00Z"/>
                <w:sz w:val="20"/>
              </w:rPr>
            </w:pPr>
            <w:del w:id="386" w:author="Кузнецова" w:date="2014-12-16T15:14:00Z">
              <w:r w:rsidDel="00A34317">
                <w:rPr>
                  <w:sz w:val="20"/>
                </w:rPr>
                <w:delText>чч.мм</w:delText>
              </w:r>
            </w:del>
          </w:p>
        </w:tc>
        <w:tc>
          <w:tcPr>
            <w:tcW w:w="1063" w:type="dxa"/>
            <w:vAlign w:val="center"/>
          </w:tcPr>
          <w:p w:rsidR="001D1E59" w:rsidDel="00A34317" w:rsidRDefault="001D1E59" w:rsidP="00A34317">
            <w:pPr>
              <w:jc w:val="center"/>
              <w:rPr>
                <w:del w:id="387" w:author="Кузнецова" w:date="2014-12-16T15:14:00Z"/>
              </w:rPr>
            </w:pPr>
            <w:del w:id="388" w:author="Кузнецова" w:date="2014-12-16T15:14:00Z">
              <w:r w:rsidDel="00A34317">
                <w:rPr>
                  <w:sz w:val="20"/>
                </w:rPr>
                <w:delText>чч.мм</w:delText>
              </w:r>
            </w:del>
          </w:p>
        </w:tc>
        <w:tc>
          <w:tcPr>
            <w:tcW w:w="1701" w:type="dxa"/>
            <w:vAlign w:val="center"/>
          </w:tcPr>
          <w:p w:rsidR="001D1E59" w:rsidDel="00A34317" w:rsidRDefault="001D1E59" w:rsidP="00A34317">
            <w:pPr>
              <w:rPr>
                <w:del w:id="389" w:author="Кузнецова" w:date="2014-12-16T15:14:00Z"/>
              </w:rPr>
            </w:pPr>
            <w:del w:id="390" w:author="Кузнецова" w:date="2014-12-16T15:14:00Z">
              <w:r w:rsidDel="00A34317">
                <w:delText>На экране отсутствует изображение</w:delText>
              </w:r>
            </w:del>
          </w:p>
        </w:tc>
        <w:tc>
          <w:tcPr>
            <w:tcW w:w="2126" w:type="dxa"/>
            <w:vAlign w:val="center"/>
          </w:tcPr>
          <w:p w:rsidR="001D1E59" w:rsidDel="00A34317" w:rsidRDefault="001D1E59" w:rsidP="00A34317">
            <w:pPr>
              <w:rPr>
                <w:del w:id="391" w:author="Кузнецова" w:date="2014-12-16T15:14:00Z"/>
              </w:rPr>
            </w:pPr>
            <w:del w:id="392" w:author="Кузнецова" w:date="2014-12-16T15:14:00Z">
              <w:r w:rsidDel="00A34317">
                <w:delText>Прописываются действия по возврату к стационарному режиму работы ПАК</w:delText>
              </w:r>
            </w:del>
          </w:p>
        </w:tc>
        <w:tc>
          <w:tcPr>
            <w:tcW w:w="1227" w:type="dxa"/>
            <w:vAlign w:val="center"/>
          </w:tcPr>
          <w:p w:rsidR="001D1E59" w:rsidDel="00A34317" w:rsidRDefault="001D1E59" w:rsidP="00A34317">
            <w:pPr>
              <w:jc w:val="center"/>
              <w:rPr>
                <w:del w:id="393" w:author="Кузнецова" w:date="2014-12-16T15:14:00Z"/>
              </w:rPr>
            </w:pPr>
          </w:p>
        </w:tc>
        <w:tc>
          <w:tcPr>
            <w:tcW w:w="1227" w:type="dxa"/>
            <w:vAlign w:val="center"/>
          </w:tcPr>
          <w:p w:rsidR="001D1E59" w:rsidDel="00A34317" w:rsidRDefault="001D1E59" w:rsidP="00A34317">
            <w:pPr>
              <w:jc w:val="center"/>
              <w:rPr>
                <w:del w:id="394" w:author="Кузнецова" w:date="2014-12-16T15:14:00Z"/>
              </w:rPr>
            </w:pPr>
          </w:p>
        </w:tc>
        <w:tc>
          <w:tcPr>
            <w:tcW w:w="1227" w:type="dxa"/>
            <w:vAlign w:val="center"/>
          </w:tcPr>
          <w:p w:rsidR="001D1E59" w:rsidDel="00A34317" w:rsidRDefault="001D1E59" w:rsidP="00A34317">
            <w:pPr>
              <w:jc w:val="center"/>
              <w:rPr>
                <w:del w:id="395" w:author="Кузнецова" w:date="2014-12-16T15:14:00Z"/>
              </w:rPr>
            </w:pPr>
          </w:p>
        </w:tc>
        <w:tc>
          <w:tcPr>
            <w:tcW w:w="1227" w:type="dxa"/>
            <w:vAlign w:val="center"/>
          </w:tcPr>
          <w:p w:rsidR="001D1E59" w:rsidDel="00A34317" w:rsidRDefault="001D1E59" w:rsidP="00A34317">
            <w:pPr>
              <w:jc w:val="center"/>
              <w:rPr>
                <w:del w:id="396" w:author="Кузнецова" w:date="2014-12-16T15:14:00Z"/>
              </w:rPr>
            </w:pPr>
          </w:p>
        </w:tc>
        <w:tc>
          <w:tcPr>
            <w:tcW w:w="1227" w:type="dxa"/>
            <w:vAlign w:val="center"/>
          </w:tcPr>
          <w:p w:rsidR="001D1E59" w:rsidDel="00A34317" w:rsidRDefault="001D1E59" w:rsidP="00A34317">
            <w:pPr>
              <w:jc w:val="center"/>
              <w:rPr>
                <w:del w:id="397" w:author="Кузнецова" w:date="2014-12-16T15:14:00Z"/>
              </w:rPr>
            </w:pPr>
          </w:p>
        </w:tc>
        <w:tc>
          <w:tcPr>
            <w:tcW w:w="1228" w:type="dxa"/>
            <w:vAlign w:val="center"/>
          </w:tcPr>
          <w:p w:rsidR="001D1E59" w:rsidDel="00A34317" w:rsidRDefault="001D1E59" w:rsidP="00A34317">
            <w:pPr>
              <w:jc w:val="center"/>
              <w:rPr>
                <w:del w:id="398" w:author="Кузнецова" w:date="2014-12-16T15:14:00Z"/>
              </w:rPr>
            </w:pPr>
          </w:p>
        </w:tc>
      </w:tr>
      <w:tr w:rsidR="001D1E59" w:rsidDel="00A34317" w:rsidTr="00406B7C">
        <w:trPr>
          <w:cantSplit/>
          <w:trHeight w:val="279"/>
          <w:del w:id="399" w:author="Кузнецова" w:date="2014-12-16T15:14:00Z"/>
        </w:trPr>
        <w:tc>
          <w:tcPr>
            <w:tcW w:w="453" w:type="dxa"/>
            <w:vAlign w:val="center"/>
          </w:tcPr>
          <w:p w:rsidR="001D1E59" w:rsidDel="00A34317" w:rsidRDefault="001D1E59" w:rsidP="00A34317">
            <w:pPr>
              <w:jc w:val="center"/>
              <w:rPr>
                <w:del w:id="400" w:author="Кузнецова" w:date="2014-12-16T15:14:00Z"/>
              </w:rPr>
            </w:pPr>
            <w:del w:id="401" w:author="Кузнецова" w:date="2014-12-16T15:14:00Z">
              <w:r w:rsidDel="00A34317">
                <w:delText>…</w:delText>
              </w:r>
            </w:del>
          </w:p>
        </w:tc>
        <w:tc>
          <w:tcPr>
            <w:tcW w:w="931" w:type="dxa"/>
            <w:vAlign w:val="center"/>
          </w:tcPr>
          <w:p w:rsidR="001D1E59" w:rsidDel="00A34317" w:rsidRDefault="001D1E59" w:rsidP="00A34317">
            <w:pPr>
              <w:jc w:val="center"/>
              <w:rPr>
                <w:del w:id="402" w:author="Кузнецова" w:date="2014-12-16T15:14:00Z"/>
              </w:rPr>
            </w:pPr>
          </w:p>
        </w:tc>
        <w:tc>
          <w:tcPr>
            <w:tcW w:w="1063" w:type="dxa"/>
            <w:vAlign w:val="center"/>
          </w:tcPr>
          <w:p w:rsidR="001D1E59" w:rsidDel="00A34317" w:rsidRDefault="001D1E59" w:rsidP="00A34317">
            <w:pPr>
              <w:jc w:val="center"/>
              <w:rPr>
                <w:del w:id="403" w:author="Кузнецова" w:date="2014-12-16T15:14:00Z"/>
                <w:sz w:val="20"/>
              </w:rPr>
            </w:pPr>
            <w:del w:id="404" w:author="Кузнецова" w:date="2014-12-16T15:14:00Z">
              <w:r w:rsidDel="00A34317">
                <w:rPr>
                  <w:sz w:val="20"/>
                </w:rPr>
                <w:delText>…</w:delText>
              </w:r>
            </w:del>
          </w:p>
        </w:tc>
        <w:tc>
          <w:tcPr>
            <w:tcW w:w="1063" w:type="dxa"/>
            <w:vAlign w:val="center"/>
          </w:tcPr>
          <w:p w:rsidR="001D1E59" w:rsidDel="00A34317" w:rsidRDefault="001D1E59" w:rsidP="00A34317">
            <w:pPr>
              <w:jc w:val="center"/>
              <w:rPr>
                <w:del w:id="405" w:author="Кузнецова" w:date="2014-12-16T15:14:00Z"/>
              </w:rPr>
            </w:pPr>
            <w:del w:id="406" w:author="Кузнецова" w:date="2014-12-16T15:14:00Z">
              <w:r w:rsidDel="00A34317">
                <w:delText>…</w:delText>
              </w:r>
            </w:del>
          </w:p>
        </w:tc>
        <w:tc>
          <w:tcPr>
            <w:tcW w:w="1701" w:type="dxa"/>
            <w:vAlign w:val="center"/>
          </w:tcPr>
          <w:p w:rsidR="001D1E59" w:rsidDel="00A34317" w:rsidRDefault="001D1E59" w:rsidP="00A34317">
            <w:pPr>
              <w:rPr>
                <w:del w:id="407" w:author="Кузнецова" w:date="2014-12-16T15:14:00Z"/>
              </w:rPr>
            </w:pPr>
            <w:del w:id="408" w:author="Кузнецова" w:date="2014-12-16T15:14:00Z">
              <w:r w:rsidDel="00A34317">
                <w:delText>…</w:delText>
              </w:r>
            </w:del>
          </w:p>
        </w:tc>
        <w:tc>
          <w:tcPr>
            <w:tcW w:w="2126" w:type="dxa"/>
            <w:vAlign w:val="center"/>
          </w:tcPr>
          <w:p w:rsidR="001D1E59" w:rsidDel="00A34317" w:rsidRDefault="001D1E59" w:rsidP="00A34317">
            <w:pPr>
              <w:rPr>
                <w:del w:id="409" w:author="Кузнецова" w:date="2014-12-16T15:14:00Z"/>
              </w:rPr>
            </w:pPr>
            <w:del w:id="410" w:author="Кузнецова" w:date="2014-12-16T15:14:00Z">
              <w:r w:rsidDel="00A34317">
                <w:delText>…</w:delText>
              </w:r>
            </w:del>
          </w:p>
        </w:tc>
        <w:tc>
          <w:tcPr>
            <w:tcW w:w="1227" w:type="dxa"/>
            <w:vAlign w:val="center"/>
          </w:tcPr>
          <w:p w:rsidR="001D1E59" w:rsidDel="00A34317" w:rsidRDefault="001D1E59" w:rsidP="00A34317">
            <w:pPr>
              <w:jc w:val="center"/>
              <w:rPr>
                <w:del w:id="411" w:author="Кузнецова" w:date="2014-12-16T15:14:00Z"/>
              </w:rPr>
            </w:pPr>
          </w:p>
        </w:tc>
        <w:tc>
          <w:tcPr>
            <w:tcW w:w="1227" w:type="dxa"/>
            <w:vAlign w:val="center"/>
          </w:tcPr>
          <w:p w:rsidR="001D1E59" w:rsidDel="00A34317" w:rsidRDefault="001D1E59" w:rsidP="00A34317">
            <w:pPr>
              <w:jc w:val="center"/>
              <w:rPr>
                <w:del w:id="412" w:author="Кузнецова" w:date="2014-12-16T15:14:00Z"/>
              </w:rPr>
            </w:pPr>
          </w:p>
        </w:tc>
        <w:tc>
          <w:tcPr>
            <w:tcW w:w="1227" w:type="dxa"/>
            <w:vAlign w:val="center"/>
          </w:tcPr>
          <w:p w:rsidR="001D1E59" w:rsidDel="00A34317" w:rsidRDefault="001D1E59" w:rsidP="00A34317">
            <w:pPr>
              <w:jc w:val="center"/>
              <w:rPr>
                <w:del w:id="413" w:author="Кузнецова" w:date="2014-12-16T15:14:00Z"/>
              </w:rPr>
            </w:pPr>
          </w:p>
        </w:tc>
        <w:tc>
          <w:tcPr>
            <w:tcW w:w="1227" w:type="dxa"/>
            <w:vAlign w:val="center"/>
          </w:tcPr>
          <w:p w:rsidR="001D1E59" w:rsidDel="00A34317" w:rsidRDefault="001D1E59" w:rsidP="00A34317">
            <w:pPr>
              <w:jc w:val="center"/>
              <w:rPr>
                <w:del w:id="414" w:author="Кузнецова" w:date="2014-12-16T15:14:00Z"/>
              </w:rPr>
            </w:pPr>
          </w:p>
        </w:tc>
        <w:tc>
          <w:tcPr>
            <w:tcW w:w="1227" w:type="dxa"/>
            <w:vAlign w:val="center"/>
          </w:tcPr>
          <w:p w:rsidR="001D1E59" w:rsidDel="00A34317" w:rsidRDefault="001D1E59" w:rsidP="00A34317">
            <w:pPr>
              <w:jc w:val="center"/>
              <w:rPr>
                <w:del w:id="415" w:author="Кузнецова" w:date="2014-12-16T15:14:00Z"/>
              </w:rPr>
            </w:pPr>
          </w:p>
        </w:tc>
        <w:tc>
          <w:tcPr>
            <w:tcW w:w="1228" w:type="dxa"/>
            <w:vAlign w:val="center"/>
          </w:tcPr>
          <w:p w:rsidR="001D1E59" w:rsidDel="00A34317" w:rsidRDefault="001D1E59" w:rsidP="00A34317">
            <w:pPr>
              <w:jc w:val="center"/>
              <w:rPr>
                <w:del w:id="416" w:author="Кузнецова" w:date="2014-12-16T15:14:00Z"/>
              </w:rPr>
            </w:pPr>
          </w:p>
        </w:tc>
      </w:tr>
      <w:tr w:rsidR="001D1E59" w:rsidDel="00A34317" w:rsidTr="00406B7C">
        <w:trPr>
          <w:cantSplit/>
          <w:trHeight w:val="279"/>
          <w:del w:id="417" w:author="Кузнецова" w:date="2014-12-16T15:14:00Z"/>
        </w:trPr>
        <w:tc>
          <w:tcPr>
            <w:tcW w:w="453" w:type="dxa"/>
            <w:vAlign w:val="center"/>
          </w:tcPr>
          <w:p w:rsidR="001D1E59" w:rsidDel="00A34317" w:rsidRDefault="001D1E59" w:rsidP="00A34317">
            <w:pPr>
              <w:jc w:val="center"/>
              <w:rPr>
                <w:del w:id="418" w:author="Кузнецова" w:date="2014-12-16T15:14:00Z"/>
              </w:rPr>
            </w:pPr>
            <w:del w:id="419" w:author="Кузнецова" w:date="2014-12-16T15:14:00Z">
              <w:r w:rsidDel="00A34317">
                <w:delText>4</w:delText>
              </w:r>
            </w:del>
          </w:p>
        </w:tc>
        <w:tc>
          <w:tcPr>
            <w:tcW w:w="931" w:type="dxa"/>
            <w:vAlign w:val="center"/>
          </w:tcPr>
          <w:p w:rsidR="001D1E59" w:rsidDel="00A34317" w:rsidRDefault="001D1E59" w:rsidP="00A34317">
            <w:pPr>
              <w:jc w:val="center"/>
              <w:rPr>
                <w:del w:id="420" w:author="Кузнецова" w:date="2014-12-16T15:14:00Z"/>
              </w:rPr>
            </w:pPr>
          </w:p>
        </w:tc>
        <w:tc>
          <w:tcPr>
            <w:tcW w:w="1063" w:type="dxa"/>
            <w:vAlign w:val="center"/>
          </w:tcPr>
          <w:p w:rsidR="001D1E59" w:rsidDel="00A34317" w:rsidRDefault="001D1E59" w:rsidP="00A34317">
            <w:pPr>
              <w:jc w:val="center"/>
              <w:rPr>
                <w:del w:id="421" w:author="Кузнецова" w:date="2014-12-16T15:14:00Z"/>
                <w:sz w:val="20"/>
              </w:rPr>
            </w:pPr>
            <w:del w:id="422" w:author="Кузнецова" w:date="2014-12-16T15:14:00Z">
              <w:r w:rsidDel="00A34317">
                <w:rPr>
                  <w:sz w:val="20"/>
                </w:rPr>
                <w:delText>16.00</w:delText>
              </w:r>
            </w:del>
          </w:p>
        </w:tc>
        <w:tc>
          <w:tcPr>
            <w:tcW w:w="1063" w:type="dxa"/>
            <w:vAlign w:val="center"/>
          </w:tcPr>
          <w:p w:rsidR="001D1E59" w:rsidDel="00A34317" w:rsidRDefault="001D1E59" w:rsidP="00A34317">
            <w:pPr>
              <w:jc w:val="center"/>
              <w:rPr>
                <w:del w:id="423" w:author="Кузнецова" w:date="2014-12-16T15:14:00Z"/>
              </w:rPr>
            </w:pPr>
            <w:del w:id="424" w:author="Кузнецова" w:date="2014-12-16T15:14:00Z">
              <w:r w:rsidDel="00A34317">
                <w:delText>16.02</w:delText>
              </w:r>
            </w:del>
          </w:p>
        </w:tc>
        <w:tc>
          <w:tcPr>
            <w:tcW w:w="1701" w:type="dxa"/>
            <w:vAlign w:val="center"/>
          </w:tcPr>
          <w:p w:rsidR="001D1E59" w:rsidDel="00A34317" w:rsidRDefault="001D1E59" w:rsidP="00A34317">
            <w:pPr>
              <w:rPr>
                <w:del w:id="425" w:author="Кузнецова" w:date="2014-12-16T15:14:00Z"/>
              </w:rPr>
            </w:pPr>
            <w:del w:id="426" w:author="Кузнецова" w:date="2014-12-16T15:14:00Z">
              <w:r w:rsidDel="00A34317">
                <w:delText>Окончание записи</w:delText>
              </w:r>
            </w:del>
          </w:p>
        </w:tc>
        <w:tc>
          <w:tcPr>
            <w:tcW w:w="2126" w:type="dxa"/>
            <w:vAlign w:val="center"/>
          </w:tcPr>
          <w:p w:rsidR="001D1E59" w:rsidDel="00A34317" w:rsidRDefault="001D1E59" w:rsidP="00A34317">
            <w:pPr>
              <w:rPr>
                <w:del w:id="427" w:author="Кузнецова" w:date="2014-12-16T15:14:00Z"/>
              </w:rPr>
            </w:pPr>
            <w:del w:id="428" w:author="Кузнецова" w:date="2014-12-16T15:14:00Z">
              <w:r w:rsidDel="00A34317">
                <w:delText>Выключение режима «Идет запись»</w:delText>
              </w:r>
            </w:del>
          </w:p>
        </w:tc>
        <w:tc>
          <w:tcPr>
            <w:tcW w:w="1227" w:type="dxa"/>
            <w:vAlign w:val="center"/>
          </w:tcPr>
          <w:p w:rsidR="001D1E59" w:rsidDel="00A34317" w:rsidRDefault="001D1E59" w:rsidP="00A34317">
            <w:pPr>
              <w:jc w:val="center"/>
              <w:rPr>
                <w:del w:id="429" w:author="Кузнецова" w:date="2014-12-16T15:14:00Z"/>
              </w:rPr>
            </w:pPr>
          </w:p>
        </w:tc>
        <w:tc>
          <w:tcPr>
            <w:tcW w:w="1227" w:type="dxa"/>
            <w:vAlign w:val="center"/>
          </w:tcPr>
          <w:p w:rsidR="001D1E59" w:rsidDel="00A34317" w:rsidRDefault="001D1E59" w:rsidP="00A34317">
            <w:pPr>
              <w:jc w:val="center"/>
              <w:rPr>
                <w:del w:id="430" w:author="Кузнецова" w:date="2014-12-16T15:14:00Z"/>
              </w:rPr>
            </w:pPr>
          </w:p>
        </w:tc>
        <w:tc>
          <w:tcPr>
            <w:tcW w:w="1227" w:type="dxa"/>
            <w:vAlign w:val="center"/>
          </w:tcPr>
          <w:p w:rsidR="001D1E59" w:rsidDel="00A34317" w:rsidRDefault="001D1E59" w:rsidP="00A34317">
            <w:pPr>
              <w:jc w:val="center"/>
              <w:rPr>
                <w:del w:id="431" w:author="Кузнецова" w:date="2014-12-16T15:14:00Z"/>
              </w:rPr>
            </w:pPr>
          </w:p>
        </w:tc>
        <w:tc>
          <w:tcPr>
            <w:tcW w:w="1227" w:type="dxa"/>
            <w:vAlign w:val="center"/>
          </w:tcPr>
          <w:p w:rsidR="001D1E59" w:rsidDel="00A34317" w:rsidRDefault="001D1E59" w:rsidP="00A34317">
            <w:pPr>
              <w:jc w:val="center"/>
              <w:rPr>
                <w:del w:id="432" w:author="Кузнецова" w:date="2014-12-16T15:14:00Z"/>
              </w:rPr>
            </w:pPr>
          </w:p>
        </w:tc>
        <w:tc>
          <w:tcPr>
            <w:tcW w:w="1227" w:type="dxa"/>
            <w:vAlign w:val="center"/>
          </w:tcPr>
          <w:p w:rsidR="001D1E59" w:rsidDel="00A34317" w:rsidRDefault="001D1E59" w:rsidP="00A34317">
            <w:pPr>
              <w:jc w:val="center"/>
              <w:rPr>
                <w:del w:id="433" w:author="Кузнецова" w:date="2014-12-16T15:14:00Z"/>
              </w:rPr>
            </w:pPr>
          </w:p>
        </w:tc>
        <w:tc>
          <w:tcPr>
            <w:tcW w:w="1228" w:type="dxa"/>
            <w:vAlign w:val="center"/>
          </w:tcPr>
          <w:p w:rsidR="001D1E59" w:rsidDel="00A34317" w:rsidRDefault="001D1E59" w:rsidP="00A34317">
            <w:pPr>
              <w:jc w:val="center"/>
              <w:rPr>
                <w:del w:id="434" w:author="Кузнецова" w:date="2014-12-16T15:14:00Z"/>
              </w:rPr>
            </w:pPr>
          </w:p>
        </w:tc>
      </w:tr>
      <w:tr w:rsidR="001D1E59" w:rsidDel="00A34317" w:rsidTr="00406B7C">
        <w:trPr>
          <w:cantSplit/>
          <w:trHeight w:val="279"/>
          <w:del w:id="435" w:author="Кузнецова" w:date="2014-12-16T15:14:00Z"/>
        </w:trPr>
        <w:tc>
          <w:tcPr>
            <w:tcW w:w="453" w:type="dxa"/>
            <w:vAlign w:val="center"/>
          </w:tcPr>
          <w:p w:rsidR="001D1E59" w:rsidDel="00A34317" w:rsidRDefault="001D1E59" w:rsidP="00A34317">
            <w:pPr>
              <w:jc w:val="center"/>
              <w:rPr>
                <w:del w:id="436" w:author="Кузнецова" w:date="2014-12-16T15:14:00Z"/>
              </w:rPr>
            </w:pPr>
            <w:del w:id="437" w:author="Кузнецова" w:date="2014-12-16T15:14:00Z">
              <w:r w:rsidDel="00A34317">
                <w:delText>5</w:delText>
              </w:r>
            </w:del>
          </w:p>
        </w:tc>
        <w:tc>
          <w:tcPr>
            <w:tcW w:w="931" w:type="dxa"/>
            <w:vAlign w:val="center"/>
          </w:tcPr>
          <w:p w:rsidR="001D1E59" w:rsidDel="00A34317" w:rsidRDefault="001D1E59" w:rsidP="00A34317">
            <w:pPr>
              <w:jc w:val="center"/>
              <w:rPr>
                <w:del w:id="438" w:author="Кузнецова" w:date="2014-12-16T15:14:00Z"/>
              </w:rPr>
            </w:pPr>
          </w:p>
        </w:tc>
        <w:tc>
          <w:tcPr>
            <w:tcW w:w="1063" w:type="dxa"/>
            <w:vAlign w:val="center"/>
          </w:tcPr>
          <w:p w:rsidR="001D1E59" w:rsidDel="00A34317" w:rsidRDefault="001D1E59" w:rsidP="00A34317">
            <w:pPr>
              <w:jc w:val="center"/>
              <w:rPr>
                <w:del w:id="439" w:author="Кузнецова" w:date="2014-12-16T15:14:00Z"/>
                <w:sz w:val="20"/>
              </w:rPr>
            </w:pPr>
            <w:del w:id="440" w:author="Кузнецова" w:date="2014-12-16T15:14:00Z">
              <w:r w:rsidDel="00A34317">
                <w:rPr>
                  <w:sz w:val="20"/>
                </w:rPr>
                <w:delText>чч.мм</w:delText>
              </w:r>
            </w:del>
          </w:p>
        </w:tc>
        <w:tc>
          <w:tcPr>
            <w:tcW w:w="1063" w:type="dxa"/>
            <w:vAlign w:val="center"/>
          </w:tcPr>
          <w:p w:rsidR="001D1E59" w:rsidDel="00A34317" w:rsidRDefault="001D1E59" w:rsidP="00A34317">
            <w:pPr>
              <w:jc w:val="center"/>
              <w:rPr>
                <w:del w:id="441" w:author="Кузнецова" w:date="2014-12-16T15:14:00Z"/>
              </w:rPr>
            </w:pPr>
            <w:del w:id="442" w:author="Кузнецова" w:date="2014-12-16T15:14:00Z">
              <w:r w:rsidDel="00A34317">
                <w:rPr>
                  <w:sz w:val="20"/>
                </w:rPr>
                <w:delText>чч.мм</w:delText>
              </w:r>
            </w:del>
          </w:p>
        </w:tc>
        <w:tc>
          <w:tcPr>
            <w:tcW w:w="1701" w:type="dxa"/>
            <w:vAlign w:val="center"/>
          </w:tcPr>
          <w:p w:rsidR="001D1E59" w:rsidDel="00A34317" w:rsidRDefault="001D1E59" w:rsidP="00A34317">
            <w:pPr>
              <w:rPr>
                <w:del w:id="443" w:author="Кузнецова" w:date="2014-12-16T15:14:00Z"/>
              </w:rPr>
            </w:pPr>
            <w:del w:id="444" w:author="Кузнецова" w:date="2014-12-16T15:14:00Z">
              <w:r w:rsidDel="00A34317">
                <w:delText>Заявка по предоставлению записи</w:delText>
              </w:r>
            </w:del>
          </w:p>
        </w:tc>
        <w:tc>
          <w:tcPr>
            <w:tcW w:w="2126" w:type="dxa"/>
            <w:vAlign w:val="center"/>
          </w:tcPr>
          <w:p w:rsidR="001D1E59" w:rsidDel="00A34317" w:rsidRDefault="001D1E59" w:rsidP="00A34317">
            <w:pPr>
              <w:rPr>
                <w:del w:id="445" w:author="Кузнецова" w:date="2014-12-16T15:14:00Z"/>
              </w:rPr>
            </w:pPr>
            <w:del w:id="446" w:author="Кузнецова" w:date="2014-12-16T15:14:00Z">
              <w:r w:rsidDel="00A34317">
                <w:delText xml:space="preserve">Заявка №__ дата. Произведена запись данных на </w:delText>
              </w:r>
              <w:r w:rsidDel="00A34317">
                <w:rPr>
                  <w:lang w:val="en-US"/>
                </w:rPr>
                <w:delText>usb</w:delText>
              </w:r>
              <w:r w:rsidDel="00A34317">
                <w:delText xml:space="preserve"> носитель</w:delText>
              </w:r>
            </w:del>
          </w:p>
        </w:tc>
        <w:tc>
          <w:tcPr>
            <w:tcW w:w="1227" w:type="dxa"/>
            <w:vAlign w:val="center"/>
          </w:tcPr>
          <w:p w:rsidR="001D1E59" w:rsidDel="00A34317" w:rsidRDefault="001D1E59" w:rsidP="00A34317">
            <w:pPr>
              <w:jc w:val="center"/>
              <w:rPr>
                <w:del w:id="447" w:author="Кузнецова" w:date="2014-12-16T15:14:00Z"/>
              </w:rPr>
            </w:pPr>
          </w:p>
        </w:tc>
        <w:tc>
          <w:tcPr>
            <w:tcW w:w="1227" w:type="dxa"/>
            <w:vAlign w:val="center"/>
          </w:tcPr>
          <w:p w:rsidR="001D1E59" w:rsidDel="00A34317" w:rsidRDefault="001D1E59" w:rsidP="00A34317">
            <w:pPr>
              <w:jc w:val="center"/>
              <w:rPr>
                <w:del w:id="448" w:author="Кузнецова" w:date="2014-12-16T15:14:00Z"/>
              </w:rPr>
            </w:pPr>
          </w:p>
        </w:tc>
        <w:tc>
          <w:tcPr>
            <w:tcW w:w="1227" w:type="dxa"/>
            <w:vAlign w:val="center"/>
          </w:tcPr>
          <w:p w:rsidR="001D1E59" w:rsidDel="00A34317" w:rsidRDefault="001D1E59" w:rsidP="00A34317">
            <w:pPr>
              <w:jc w:val="center"/>
              <w:rPr>
                <w:del w:id="449" w:author="Кузнецова" w:date="2014-12-16T15:14:00Z"/>
              </w:rPr>
            </w:pPr>
          </w:p>
        </w:tc>
        <w:tc>
          <w:tcPr>
            <w:tcW w:w="1227" w:type="dxa"/>
            <w:vAlign w:val="center"/>
          </w:tcPr>
          <w:p w:rsidR="001D1E59" w:rsidDel="00A34317" w:rsidRDefault="001D1E59" w:rsidP="00A34317">
            <w:pPr>
              <w:jc w:val="center"/>
              <w:rPr>
                <w:del w:id="450" w:author="Кузнецова" w:date="2014-12-16T15:14:00Z"/>
              </w:rPr>
            </w:pPr>
          </w:p>
        </w:tc>
        <w:tc>
          <w:tcPr>
            <w:tcW w:w="1227" w:type="dxa"/>
            <w:vAlign w:val="center"/>
          </w:tcPr>
          <w:p w:rsidR="001D1E59" w:rsidDel="00A34317" w:rsidRDefault="001D1E59" w:rsidP="00A34317">
            <w:pPr>
              <w:jc w:val="center"/>
              <w:rPr>
                <w:del w:id="451" w:author="Кузнецова" w:date="2014-12-16T15:14:00Z"/>
              </w:rPr>
            </w:pPr>
          </w:p>
        </w:tc>
        <w:tc>
          <w:tcPr>
            <w:tcW w:w="1228" w:type="dxa"/>
            <w:vAlign w:val="center"/>
          </w:tcPr>
          <w:p w:rsidR="001D1E59" w:rsidDel="00A34317" w:rsidRDefault="001D1E59" w:rsidP="00A34317">
            <w:pPr>
              <w:jc w:val="center"/>
              <w:rPr>
                <w:del w:id="452" w:author="Кузнецова" w:date="2014-12-16T15:14:00Z"/>
              </w:rPr>
            </w:pPr>
          </w:p>
        </w:tc>
      </w:tr>
    </w:tbl>
    <w:p w:rsidR="001D1E59" w:rsidDel="00A34317" w:rsidRDefault="001D1E59" w:rsidP="00A34317">
      <w:pPr>
        <w:tabs>
          <w:tab w:val="left" w:pos="1134"/>
        </w:tabs>
        <w:ind w:firstLine="709"/>
        <w:jc w:val="both"/>
        <w:rPr>
          <w:del w:id="453" w:author="Кузнецова" w:date="2014-12-16T15:14:00Z"/>
        </w:rPr>
      </w:pPr>
    </w:p>
    <w:p w:rsidR="001D1E59" w:rsidRPr="00A4590D" w:rsidRDefault="001D1E59" w:rsidP="00A34317">
      <w:pPr>
        <w:jc w:val="both"/>
        <w:rPr>
          <w:sz w:val="28"/>
          <w:szCs w:val="28"/>
        </w:rPr>
      </w:pPr>
      <w:del w:id="454" w:author="Кузнецова" w:date="2014-12-16T15:14:00Z">
        <w:r w:rsidDel="00A34317">
          <w:delText>Руководитель образовательной организации, на базе которой организован ППЭ____________________________/ФИО/</w:delText>
        </w:r>
      </w:del>
    </w:p>
    <w:sectPr w:rsidR="001D1E59" w:rsidRPr="00A4590D" w:rsidSect="00406B7C">
      <w:pgSz w:w="16838" w:h="11906" w:orient="landscape" w:code="9"/>
      <w:pgMar w:top="1701" w:right="851" w:bottom="851" w:left="1134"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9" w:author="Кузнецова" w:date="2014-11-25T12:02:00Z" w:initials="Д.Ю.">
    <w:p w:rsidR="001D1E59" w:rsidRDefault="001D1E59">
      <w:pPr>
        <w:pStyle w:val="CommentText"/>
      </w:pPr>
      <w:r>
        <w:rPr>
          <w:rStyle w:val="CommentReference"/>
        </w:rPr>
        <w:annotationRef/>
      </w:r>
      <w:r>
        <w:t>Форму ППЭ -07-01 предлагаем не использовать в 2015 году, а ППЭ-07-02 изменить так, чтобы была возможность указывать в ней ответственного организатора</w:t>
      </w:r>
    </w:p>
  </w:comment>
  <w:comment w:id="199" w:author="Юхнович Ольга Леонидовна" w:date="1937-01-09T13:44:00Z" w:initials="ЮОЛ">
    <w:p w:rsidR="001D1E59" w:rsidRDefault="001D1E59" w:rsidP="00F6171D">
      <w:pPr>
        <w:pStyle w:val="CommentText"/>
      </w:pPr>
      <w:r>
        <w:rPr>
          <w:rStyle w:val="CommentReference"/>
        </w:rPr>
        <w:annotationRef/>
      </w:r>
      <w:r>
        <w:t>8 часов</w:t>
      </w:r>
    </w:p>
  </w:comment>
  <w:comment w:id="200" w:author="Юхнович Ольга Леонидовна" w:date="1937-01-09T13:44:00Z" w:initials="ЮОЛ">
    <w:p w:rsidR="001D1E59" w:rsidRDefault="001D1E59" w:rsidP="00F6171D">
      <w:pPr>
        <w:pStyle w:val="CommentText"/>
      </w:pPr>
      <w:r>
        <w:rPr>
          <w:rStyle w:val="CommentReference"/>
        </w:rPr>
        <w:annotationRef/>
      </w:r>
      <w:r>
        <w:t>По текущей нормативной базе ЭМ доставляются на склады ГЦСС, а не в ОИВ.</w:t>
      </w:r>
    </w:p>
  </w:comment>
  <w:comment w:id="201" w:author="Юхнович Ольга Леонидовна" w:date="1937-01-09T13:44:00Z" w:initials="ЮОЛ">
    <w:p w:rsidR="001D1E59" w:rsidRDefault="001D1E59" w:rsidP="00F6171D">
      <w:pPr>
        <w:pStyle w:val="CommentText"/>
      </w:pPr>
      <w:r>
        <w:rPr>
          <w:rStyle w:val="CommentReference"/>
        </w:rPr>
        <w:annotationRef/>
      </w:r>
      <w:r>
        <w:t>Важно отметить, что в настоящий момент заказ ЭМ идет на ППЭ.</w:t>
      </w:r>
    </w:p>
  </w:comment>
  <w:comment w:id="203" w:author="Юхнович Ольга Леонидовна" w:date="1937-01-09T13:44:00Z" w:initials="ЮОЛ">
    <w:p w:rsidR="001D1E59" w:rsidRDefault="001D1E59" w:rsidP="00F6171D">
      <w:pPr>
        <w:pStyle w:val="CommentText"/>
      </w:pPr>
      <w:r>
        <w:rPr>
          <w:rStyle w:val="CommentReference"/>
        </w:rPr>
        <w:annotationRef/>
      </w:r>
      <w:r>
        <w:t>Лишняя информация для методического документа.</w:t>
      </w:r>
    </w:p>
  </w:comment>
  <w:comment w:id="204" w:author="Юхнович Ольга Леонидовна" w:date="1937-01-09T13:44:00Z" w:initials="ЮОЛ">
    <w:p w:rsidR="001D1E59" w:rsidRDefault="001D1E59" w:rsidP="00F6171D">
      <w:pPr>
        <w:pStyle w:val="CommentText"/>
      </w:pPr>
      <w:r>
        <w:rPr>
          <w:rStyle w:val="CommentReference"/>
        </w:rPr>
        <w:annotationRef/>
      </w:r>
      <w:r>
        <w:t>Возможно лишняя информация для метод. Рекомендаций.</w:t>
      </w:r>
    </w:p>
  </w:comment>
  <w:comment w:id="268" w:author="Кузнецова" w:date="2014-12-16T15:17:00Z" w:initials="Д.Ю.">
    <w:p w:rsidR="001D1E59" w:rsidRDefault="001D1E59">
      <w:pPr>
        <w:pStyle w:val="CommentText"/>
      </w:pPr>
      <w:r>
        <w:rPr>
          <w:rStyle w:val="CommentReference"/>
        </w:rPr>
        <w:annotationRef/>
      </w:r>
      <w:r>
        <w:t>Образец журнала приведен в приложении 2 к Методическим рекомендациям по организации систем видеонаблюдения при проведении ГИА</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59" w:rsidRDefault="001D1E59" w:rsidP="0098003E">
      <w:r>
        <w:separator/>
      </w:r>
    </w:p>
  </w:endnote>
  <w:endnote w:type="continuationSeparator" w:id="0">
    <w:p w:rsidR="001D1E59" w:rsidRDefault="001D1E59" w:rsidP="00980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59" w:rsidRDefault="001D1E59">
    <w:pPr>
      <w:pStyle w:val="Footer"/>
      <w:jc w:val="right"/>
    </w:pPr>
    <w:fldSimple w:instr=" PAGE   \* MERGEFORMAT ">
      <w:r>
        <w:rPr>
          <w:noProof/>
        </w:rPr>
        <w:t>26</w:t>
      </w:r>
    </w:fldSimple>
  </w:p>
  <w:p w:rsidR="001D1E59" w:rsidRDefault="001D1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59" w:rsidRDefault="001D1E59" w:rsidP="005415B9">
    <w:pPr>
      <w:pStyle w:val="Footer"/>
      <w:jc w:val="right"/>
    </w:pPr>
    <w:fldSimple w:instr=" PAGE   \* MERGEFORMAT ">
      <w:r>
        <w:rPr>
          <w:noProof/>
        </w:rPr>
        <w:t>52</w:t>
      </w:r>
    </w:fldSimple>
  </w:p>
  <w:p w:rsidR="001D1E59" w:rsidRDefault="001D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59" w:rsidRDefault="001D1E59" w:rsidP="0098003E">
      <w:r>
        <w:separator/>
      </w:r>
    </w:p>
  </w:footnote>
  <w:footnote w:type="continuationSeparator" w:id="0">
    <w:p w:rsidR="001D1E59" w:rsidRDefault="001D1E59" w:rsidP="0098003E">
      <w:r>
        <w:continuationSeparator/>
      </w:r>
    </w:p>
  </w:footnote>
  <w:footnote w:id="1">
    <w:p w:rsidR="001D1E59" w:rsidRDefault="001D1E59" w:rsidP="001D51C3">
      <w:pPr>
        <w:pStyle w:val="FootnoteText"/>
      </w:pPr>
      <w:r>
        <w:rPr>
          <w:rStyle w:val="FootnoteReference"/>
        </w:rPr>
        <w:footnoteRef/>
      </w:r>
      <w:r>
        <w:t xml:space="preserve"> </w:t>
      </w:r>
      <w:r w:rsidRPr="00B31B47">
        <w:t>см. Требования к ППЭ</w:t>
      </w:r>
    </w:p>
  </w:footnote>
  <w:footnote w:id="2">
    <w:p w:rsidR="001D1E59" w:rsidRDefault="001D1E59" w:rsidP="001D51C3">
      <w:pPr>
        <w:pStyle w:val="FootnoteText"/>
      </w:pPr>
      <w:r>
        <w:rPr>
          <w:rStyle w:val="FootnoteReference"/>
        </w:rPr>
        <w:footnoteRef/>
      </w:r>
      <w:r>
        <w:t xml:space="preserve"> </w:t>
      </w:r>
      <w:r w:rsidRPr="00B31B47">
        <w:t>см. Требования к ППЭ</w:t>
      </w:r>
    </w:p>
  </w:footnote>
  <w:footnote w:id="3">
    <w:p w:rsidR="001D1E59" w:rsidRDefault="001D1E59" w:rsidP="001D51C3">
      <w:pPr>
        <w:ind w:firstLine="540"/>
        <w:jc w:val="both"/>
      </w:pPr>
      <w:r w:rsidRPr="00925116">
        <w:rPr>
          <w:rStyle w:val="FootnoteReference"/>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1D1E59" w:rsidRDefault="001D1E59" w:rsidP="001D51C3">
      <w:pPr>
        <w:ind w:firstLine="540"/>
        <w:jc w:val="both"/>
      </w:pPr>
      <w:r w:rsidRPr="00FE465B">
        <w:rPr>
          <w:rStyle w:val="FootnoteReference"/>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1D1E59" w:rsidRDefault="001D1E59">
      <w:pPr>
        <w:pStyle w:val="FootnoteText"/>
      </w:pPr>
      <w:r>
        <w:rPr>
          <w:rStyle w:val="FootnoteReference"/>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59" w:rsidRDefault="001D1E59" w:rsidP="00D662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043D5877"/>
    <w:multiLevelType w:val="multilevel"/>
    <w:tmpl w:val="C748B67E"/>
    <w:lvl w:ilvl="0">
      <w:start w:val="1"/>
      <w:numFmt w:val="decimal"/>
      <w:pStyle w:val="Heading1"/>
      <w:lvlText w:val="%1."/>
      <w:lvlJc w:val="left"/>
      <w:pPr>
        <w:ind w:left="1283" w:hanging="432"/>
      </w:pPr>
      <w:rPr>
        <w:rFonts w:cs="Times New Roman" w:hint="default"/>
      </w:rPr>
    </w:lvl>
    <w:lvl w:ilvl="1">
      <w:start w:val="1"/>
      <w:numFmt w:val="decimal"/>
      <w:pStyle w:val="Heading2"/>
      <w:lvlText w:val="%1.%2."/>
      <w:lvlJc w:val="left"/>
      <w:pPr>
        <w:ind w:left="1286" w:hanging="576"/>
      </w:pPr>
      <w:rPr>
        <w:rFonts w:ascii="Times New Roman" w:hAnsi="Times New Roman" w:cs="Times New Roman" w:hint="default"/>
        <w:b/>
        <w:sz w:val="28"/>
        <w:szCs w:val="28"/>
      </w:rPr>
    </w:lvl>
    <w:lvl w:ilvl="2">
      <w:start w:val="1"/>
      <w:numFmt w:val="decimal"/>
      <w:pStyle w:val="Heading3"/>
      <w:lvlText w:val="%1.%2.%3"/>
      <w:lvlJc w:val="left"/>
      <w:pPr>
        <w:ind w:left="-414" w:hanging="720"/>
      </w:pPr>
      <w:rPr>
        <w:rFonts w:cs="Times New Roman" w:hint="default"/>
      </w:rPr>
    </w:lvl>
    <w:lvl w:ilvl="3">
      <w:start w:val="1"/>
      <w:numFmt w:val="decimal"/>
      <w:pStyle w:val="Heading4"/>
      <w:lvlText w:val="%1.%2.%3.%4"/>
      <w:lvlJc w:val="left"/>
      <w:pPr>
        <w:ind w:left="-270" w:hanging="864"/>
      </w:pPr>
      <w:rPr>
        <w:rFonts w:cs="Times New Roman" w:hint="default"/>
      </w:rPr>
    </w:lvl>
    <w:lvl w:ilvl="4">
      <w:start w:val="1"/>
      <w:numFmt w:val="decimal"/>
      <w:pStyle w:val="Heading5"/>
      <w:lvlText w:val="%1.%2.%3.%4.%5"/>
      <w:lvlJc w:val="left"/>
      <w:pPr>
        <w:ind w:left="-126" w:hanging="1008"/>
      </w:pPr>
      <w:rPr>
        <w:rFonts w:cs="Times New Roman" w:hint="default"/>
      </w:rPr>
    </w:lvl>
    <w:lvl w:ilvl="5">
      <w:start w:val="1"/>
      <w:numFmt w:val="decimal"/>
      <w:pStyle w:val="Heading6"/>
      <w:lvlText w:val="%1.%2.%3.%4.%5.%6"/>
      <w:lvlJc w:val="left"/>
      <w:pPr>
        <w:ind w:left="18" w:hanging="1152"/>
      </w:pPr>
      <w:rPr>
        <w:rFonts w:cs="Times New Roman" w:hint="default"/>
      </w:rPr>
    </w:lvl>
    <w:lvl w:ilvl="6">
      <w:start w:val="1"/>
      <w:numFmt w:val="decimal"/>
      <w:pStyle w:val="Heading7"/>
      <w:lvlText w:val="%1.%2.%3.%4.%5.%6.%7"/>
      <w:lvlJc w:val="left"/>
      <w:pPr>
        <w:ind w:left="162" w:hanging="1296"/>
      </w:pPr>
      <w:rPr>
        <w:rFonts w:cs="Times New Roman" w:hint="default"/>
      </w:rPr>
    </w:lvl>
    <w:lvl w:ilvl="7">
      <w:start w:val="1"/>
      <w:numFmt w:val="decimal"/>
      <w:pStyle w:val="Heading8"/>
      <w:lvlText w:val="%1.%2.%3.%4.%5.%6.%7.%8"/>
      <w:lvlJc w:val="left"/>
      <w:pPr>
        <w:ind w:left="306" w:hanging="1440"/>
      </w:pPr>
      <w:rPr>
        <w:rFonts w:cs="Times New Roman" w:hint="default"/>
      </w:rPr>
    </w:lvl>
    <w:lvl w:ilvl="8">
      <w:start w:val="1"/>
      <w:numFmt w:val="decimal"/>
      <w:pStyle w:val="Heading9"/>
      <w:lvlText w:val="%1.%2.%3.%4.%5.%6.%7.%8.%9"/>
      <w:lvlJc w:val="left"/>
      <w:pPr>
        <w:ind w:left="450" w:hanging="1584"/>
      </w:pPr>
      <w:rPr>
        <w:rFonts w:cs="Times New Roman" w:hint="default"/>
      </w:rPr>
    </w:lvl>
  </w:abstractNum>
  <w:abstractNum w:abstractNumId="3">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415A1"/>
    <w:multiLevelType w:val="hybridMultilevel"/>
    <w:tmpl w:val="D4E63DB8"/>
    <w:lvl w:ilvl="0" w:tplc="FFFFFFFF">
      <w:start w:val="1"/>
      <w:numFmt w:val="bullet"/>
      <w:pStyle w:val="1"/>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4">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7F460C72">
      <w:start w:val="1"/>
      <w:numFmt w:val="bullet"/>
      <w:lvlText w:val="–"/>
      <w:lvlJc w:val="left"/>
      <w:pPr>
        <w:ind w:left="2869" w:hanging="360"/>
      </w:pPr>
      <w:rPr>
        <w:rFonts w:ascii="Times New Roman" w:hAnsi="Times New Roman" w:hint="default"/>
        <w:color w:val="auto"/>
      </w:rPr>
    </w:lvl>
    <w:lvl w:ilvl="3" w:tplc="7F460C72">
      <w:start w:val="1"/>
      <w:numFmt w:val="bullet"/>
      <w:lvlText w:val="–"/>
      <w:lvlJc w:val="left"/>
      <w:pPr>
        <w:ind w:left="3589" w:hanging="360"/>
      </w:pPr>
      <w:rPr>
        <w:rFonts w:ascii="Times New Roman" w:hAnsi="Times New Roman" w:hint="default"/>
        <w:color w:val="auto"/>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lvlText w:val="%1.%2."/>
      <w:lvlJc w:val="left"/>
      <w:pPr>
        <w:ind w:left="1992" w:hanging="432"/>
      </w:pPr>
      <w:rPr>
        <w:rFonts w:cs="Times New Roman"/>
      </w:rPr>
    </w:lvl>
    <w:lvl w:ilvl="2">
      <w:start w:val="1"/>
      <w:numFmt w:val="decimal"/>
      <w:lvlText w:val="%1.%2.%3."/>
      <w:lvlJc w:val="left"/>
      <w:pPr>
        <w:ind w:left="2064" w:hanging="504"/>
      </w:pPr>
      <w:rPr>
        <w:rFonts w:cs="Times New Roman"/>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9">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2">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9">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3">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38">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0">
    <w:nsid w:val="62523EC9"/>
    <w:multiLevelType w:val="multilevel"/>
    <w:tmpl w:val="79D67028"/>
    <w:lvl w:ilvl="0">
      <w:start w:val="1"/>
      <w:numFmt w:val="decimal"/>
      <w:lvlText w:val="%1."/>
      <w:lvlJc w:val="left"/>
      <w:pPr>
        <w:ind w:left="72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680" w:hanging="108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41">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640" w:hanging="1800"/>
      </w:pPr>
      <w:rPr>
        <w:rFonts w:cs="Times New Roman" w:hint="default"/>
      </w:rPr>
    </w:lvl>
    <w:lvl w:ilvl="7">
      <w:start w:val="1"/>
      <w:numFmt w:val="decimal"/>
      <w:isLgl/>
      <w:lvlText w:val="%1.%2.%3.%4.%5.%6.%7.%8."/>
      <w:lvlJc w:val="left"/>
      <w:pPr>
        <w:ind w:left="9720" w:hanging="1800"/>
      </w:pPr>
      <w:rPr>
        <w:rFonts w:cs="Times New Roman" w:hint="default"/>
      </w:rPr>
    </w:lvl>
    <w:lvl w:ilvl="8">
      <w:start w:val="1"/>
      <w:numFmt w:val="decimal"/>
      <w:isLgl/>
      <w:lvlText w:val="%1.%2.%3.%4.%5.%6.%7.%8.%9."/>
      <w:lvlJc w:val="left"/>
      <w:pPr>
        <w:ind w:left="11160" w:hanging="2160"/>
      </w:pPr>
      <w:rPr>
        <w:rFonts w:cs="Times New Roman" w:hint="default"/>
      </w:rPr>
    </w:lvl>
  </w:abstractNum>
  <w:abstractNum w:abstractNumId="51">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20"/>
  </w:num>
  <w:num w:numId="3">
    <w:abstractNumId w:val="48"/>
  </w:num>
  <w:num w:numId="4">
    <w:abstractNumId w:val="47"/>
  </w:num>
  <w:num w:numId="5">
    <w:abstractNumId w:val="45"/>
  </w:num>
  <w:num w:numId="6">
    <w:abstractNumId w:val="6"/>
  </w:num>
  <w:num w:numId="7">
    <w:abstractNumId w:val="41"/>
  </w:num>
  <w:num w:numId="8">
    <w:abstractNumId w:val="39"/>
  </w:num>
  <w:num w:numId="9">
    <w:abstractNumId w:val="49"/>
  </w:num>
  <w:num w:numId="10">
    <w:abstractNumId w:val="23"/>
  </w:num>
  <w:num w:numId="11">
    <w:abstractNumId w:val="28"/>
  </w:num>
  <w:num w:numId="12">
    <w:abstractNumId w:val="5"/>
  </w:num>
  <w:num w:numId="13">
    <w:abstractNumId w:val="24"/>
  </w:num>
  <w:num w:numId="14">
    <w:abstractNumId w:val="27"/>
  </w:num>
  <w:num w:numId="15">
    <w:abstractNumId w:val="26"/>
  </w:num>
  <w:num w:numId="16">
    <w:abstractNumId w:val="22"/>
  </w:num>
  <w:num w:numId="17">
    <w:abstractNumId w:val="38"/>
  </w:num>
  <w:num w:numId="18">
    <w:abstractNumId w:val="29"/>
  </w:num>
  <w:num w:numId="19">
    <w:abstractNumId w:val="33"/>
  </w:num>
  <w:num w:numId="20">
    <w:abstractNumId w:val="9"/>
  </w:num>
  <w:num w:numId="21">
    <w:abstractNumId w:val="42"/>
  </w:num>
  <w:num w:numId="22">
    <w:abstractNumId w:val="1"/>
  </w:num>
  <w:num w:numId="23">
    <w:abstractNumId w:val="11"/>
  </w:num>
  <w:num w:numId="24">
    <w:abstractNumId w:val="51"/>
  </w:num>
  <w:num w:numId="25">
    <w:abstractNumId w:val="44"/>
  </w:num>
  <w:num w:numId="26">
    <w:abstractNumId w:val="13"/>
  </w:num>
  <w:num w:numId="27">
    <w:abstractNumId w:val="32"/>
  </w:num>
  <w:num w:numId="28">
    <w:abstractNumId w:val="18"/>
  </w:num>
  <w:num w:numId="29">
    <w:abstractNumId w:val="21"/>
  </w:num>
  <w:num w:numId="30">
    <w:abstractNumId w:val="30"/>
  </w:num>
  <w:num w:numId="31">
    <w:abstractNumId w:val="3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7"/>
  </w:num>
  <w:num w:numId="36">
    <w:abstractNumId w:val="3"/>
  </w:num>
  <w:num w:numId="37">
    <w:abstractNumId w:val="12"/>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16"/>
  </w:num>
  <w:num w:numId="47">
    <w:abstractNumId w:val="40"/>
  </w:num>
  <w:num w:numId="48">
    <w:abstractNumId w:val="50"/>
  </w:num>
  <w:num w:numId="49">
    <w:abstractNumId w:val="46"/>
  </w:num>
  <w:num w:numId="50">
    <w:abstractNumId w:val="37"/>
  </w:num>
  <w:num w:numId="51">
    <w:abstractNumId w:val="0"/>
  </w:num>
  <w:num w:numId="52">
    <w:abstractNumId w:val="36"/>
  </w:num>
  <w:num w:numId="53">
    <w:abstractNumId w:val="17"/>
  </w:num>
  <w:num w:numId="54">
    <w:abstractNumId w:val="43"/>
  </w:num>
  <w:num w:numId="55">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890"/>
    <w:rsid w:val="00001467"/>
    <w:rsid w:val="00007926"/>
    <w:rsid w:val="00012E78"/>
    <w:rsid w:val="000144F2"/>
    <w:rsid w:val="00021B96"/>
    <w:rsid w:val="00022B05"/>
    <w:rsid w:val="00022B3E"/>
    <w:rsid w:val="000261E0"/>
    <w:rsid w:val="0003246C"/>
    <w:rsid w:val="00032896"/>
    <w:rsid w:val="0003461B"/>
    <w:rsid w:val="00037D2A"/>
    <w:rsid w:val="000442A0"/>
    <w:rsid w:val="000548D4"/>
    <w:rsid w:val="0005546A"/>
    <w:rsid w:val="00056D3D"/>
    <w:rsid w:val="000634DA"/>
    <w:rsid w:val="00067394"/>
    <w:rsid w:val="00073202"/>
    <w:rsid w:val="0007378B"/>
    <w:rsid w:val="00073D1C"/>
    <w:rsid w:val="00077FCE"/>
    <w:rsid w:val="000839C9"/>
    <w:rsid w:val="0008590F"/>
    <w:rsid w:val="00087D82"/>
    <w:rsid w:val="000928DA"/>
    <w:rsid w:val="00095E72"/>
    <w:rsid w:val="000A04B1"/>
    <w:rsid w:val="000A0F0E"/>
    <w:rsid w:val="000B41AF"/>
    <w:rsid w:val="000D1CC8"/>
    <w:rsid w:val="000D1E7E"/>
    <w:rsid w:val="000D40AB"/>
    <w:rsid w:val="000E1AD2"/>
    <w:rsid w:val="000E3611"/>
    <w:rsid w:val="000E4C8A"/>
    <w:rsid w:val="00107765"/>
    <w:rsid w:val="00111204"/>
    <w:rsid w:val="00116CBC"/>
    <w:rsid w:val="00117426"/>
    <w:rsid w:val="00121462"/>
    <w:rsid w:val="00122287"/>
    <w:rsid w:val="00127D14"/>
    <w:rsid w:val="00143E98"/>
    <w:rsid w:val="0014436F"/>
    <w:rsid w:val="00146DCF"/>
    <w:rsid w:val="00152CAD"/>
    <w:rsid w:val="00156506"/>
    <w:rsid w:val="00165E25"/>
    <w:rsid w:val="00192ECF"/>
    <w:rsid w:val="0019421C"/>
    <w:rsid w:val="0019562B"/>
    <w:rsid w:val="0019682D"/>
    <w:rsid w:val="001A0A5D"/>
    <w:rsid w:val="001A374C"/>
    <w:rsid w:val="001A5412"/>
    <w:rsid w:val="001A5BE2"/>
    <w:rsid w:val="001A6E70"/>
    <w:rsid w:val="001B5203"/>
    <w:rsid w:val="001B7C93"/>
    <w:rsid w:val="001D0579"/>
    <w:rsid w:val="001D13EE"/>
    <w:rsid w:val="001D1E59"/>
    <w:rsid w:val="001D3255"/>
    <w:rsid w:val="001D51C3"/>
    <w:rsid w:val="001D765A"/>
    <w:rsid w:val="001E1B71"/>
    <w:rsid w:val="001E4014"/>
    <w:rsid w:val="001E789C"/>
    <w:rsid w:val="001F0528"/>
    <w:rsid w:val="001F09FD"/>
    <w:rsid w:val="001F3264"/>
    <w:rsid w:val="00200062"/>
    <w:rsid w:val="002020F9"/>
    <w:rsid w:val="00203E0F"/>
    <w:rsid w:val="0021080B"/>
    <w:rsid w:val="002121EB"/>
    <w:rsid w:val="00213D68"/>
    <w:rsid w:val="00223AC6"/>
    <w:rsid w:val="002266D5"/>
    <w:rsid w:val="002301AD"/>
    <w:rsid w:val="00240DED"/>
    <w:rsid w:val="002519B1"/>
    <w:rsid w:val="00257670"/>
    <w:rsid w:val="002602F2"/>
    <w:rsid w:val="00267057"/>
    <w:rsid w:val="00270500"/>
    <w:rsid w:val="0027266A"/>
    <w:rsid w:val="00274778"/>
    <w:rsid w:val="00285B53"/>
    <w:rsid w:val="00287361"/>
    <w:rsid w:val="00290509"/>
    <w:rsid w:val="00291DDE"/>
    <w:rsid w:val="00292BB8"/>
    <w:rsid w:val="00292E0E"/>
    <w:rsid w:val="00295BC3"/>
    <w:rsid w:val="0029700A"/>
    <w:rsid w:val="00297A6F"/>
    <w:rsid w:val="002A578F"/>
    <w:rsid w:val="002B0DF8"/>
    <w:rsid w:val="002B1082"/>
    <w:rsid w:val="002D090E"/>
    <w:rsid w:val="002D1A67"/>
    <w:rsid w:val="002D1BB9"/>
    <w:rsid w:val="002D6E0E"/>
    <w:rsid w:val="002E2E9B"/>
    <w:rsid w:val="002E4F49"/>
    <w:rsid w:val="002E5E60"/>
    <w:rsid w:val="002E7CDA"/>
    <w:rsid w:val="002F20E1"/>
    <w:rsid w:val="002F4D1E"/>
    <w:rsid w:val="002F6264"/>
    <w:rsid w:val="00301079"/>
    <w:rsid w:val="003028CA"/>
    <w:rsid w:val="00306C6F"/>
    <w:rsid w:val="0031516E"/>
    <w:rsid w:val="00322FA9"/>
    <w:rsid w:val="00332B16"/>
    <w:rsid w:val="00336DD4"/>
    <w:rsid w:val="00341D23"/>
    <w:rsid w:val="0035011D"/>
    <w:rsid w:val="00360529"/>
    <w:rsid w:val="00370127"/>
    <w:rsid w:val="003763F7"/>
    <w:rsid w:val="003774BF"/>
    <w:rsid w:val="003869BD"/>
    <w:rsid w:val="003932F7"/>
    <w:rsid w:val="00396A43"/>
    <w:rsid w:val="00397972"/>
    <w:rsid w:val="00397F52"/>
    <w:rsid w:val="003B0FBA"/>
    <w:rsid w:val="003B15D4"/>
    <w:rsid w:val="003B5C2B"/>
    <w:rsid w:val="003B6DE8"/>
    <w:rsid w:val="003B6FDD"/>
    <w:rsid w:val="003C2C90"/>
    <w:rsid w:val="003D3326"/>
    <w:rsid w:val="003E3076"/>
    <w:rsid w:val="003E5AD8"/>
    <w:rsid w:val="003F4533"/>
    <w:rsid w:val="004005E5"/>
    <w:rsid w:val="00401CBE"/>
    <w:rsid w:val="00401FCD"/>
    <w:rsid w:val="004061C2"/>
    <w:rsid w:val="00406B7C"/>
    <w:rsid w:val="00415E04"/>
    <w:rsid w:val="00423189"/>
    <w:rsid w:val="0042633A"/>
    <w:rsid w:val="004327D2"/>
    <w:rsid w:val="00433588"/>
    <w:rsid w:val="00436824"/>
    <w:rsid w:val="004374AA"/>
    <w:rsid w:val="004410BC"/>
    <w:rsid w:val="00447846"/>
    <w:rsid w:val="004532C7"/>
    <w:rsid w:val="00453708"/>
    <w:rsid w:val="00457BCB"/>
    <w:rsid w:val="004606DF"/>
    <w:rsid w:val="004621ED"/>
    <w:rsid w:val="004643D1"/>
    <w:rsid w:val="00465A2E"/>
    <w:rsid w:val="00470CC0"/>
    <w:rsid w:val="004729F1"/>
    <w:rsid w:val="004769E2"/>
    <w:rsid w:val="00481495"/>
    <w:rsid w:val="0048502E"/>
    <w:rsid w:val="0048682D"/>
    <w:rsid w:val="00491105"/>
    <w:rsid w:val="004946AD"/>
    <w:rsid w:val="00496760"/>
    <w:rsid w:val="00496C6C"/>
    <w:rsid w:val="0049788D"/>
    <w:rsid w:val="004A465E"/>
    <w:rsid w:val="004C0326"/>
    <w:rsid w:val="004D0677"/>
    <w:rsid w:val="004D5BE6"/>
    <w:rsid w:val="004D5FF7"/>
    <w:rsid w:val="004D6118"/>
    <w:rsid w:val="004E3BD3"/>
    <w:rsid w:val="00500ABA"/>
    <w:rsid w:val="00501166"/>
    <w:rsid w:val="005034B8"/>
    <w:rsid w:val="00505DCA"/>
    <w:rsid w:val="005103A3"/>
    <w:rsid w:val="00512993"/>
    <w:rsid w:val="00521CBC"/>
    <w:rsid w:val="00525747"/>
    <w:rsid w:val="005308B8"/>
    <w:rsid w:val="00535085"/>
    <w:rsid w:val="005415B9"/>
    <w:rsid w:val="00541CC7"/>
    <w:rsid w:val="00546072"/>
    <w:rsid w:val="005551BC"/>
    <w:rsid w:val="0055566A"/>
    <w:rsid w:val="005604E6"/>
    <w:rsid w:val="00566A97"/>
    <w:rsid w:val="00570F2D"/>
    <w:rsid w:val="00574C96"/>
    <w:rsid w:val="00575E6A"/>
    <w:rsid w:val="005805C7"/>
    <w:rsid w:val="00583714"/>
    <w:rsid w:val="00587C05"/>
    <w:rsid w:val="005955FF"/>
    <w:rsid w:val="005B6F77"/>
    <w:rsid w:val="005C22B2"/>
    <w:rsid w:val="005C5CFF"/>
    <w:rsid w:val="005C72BC"/>
    <w:rsid w:val="005D037B"/>
    <w:rsid w:val="005D080F"/>
    <w:rsid w:val="005D2665"/>
    <w:rsid w:val="005D5803"/>
    <w:rsid w:val="005D7A63"/>
    <w:rsid w:val="005E5028"/>
    <w:rsid w:val="005E55CF"/>
    <w:rsid w:val="005E6CC6"/>
    <w:rsid w:val="005F3A55"/>
    <w:rsid w:val="005F478B"/>
    <w:rsid w:val="006028F2"/>
    <w:rsid w:val="00614D73"/>
    <w:rsid w:val="00620389"/>
    <w:rsid w:val="00624C60"/>
    <w:rsid w:val="00634895"/>
    <w:rsid w:val="00634AB8"/>
    <w:rsid w:val="00644A4C"/>
    <w:rsid w:val="00647271"/>
    <w:rsid w:val="00652D36"/>
    <w:rsid w:val="006534DE"/>
    <w:rsid w:val="00667313"/>
    <w:rsid w:val="006739D2"/>
    <w:rsid w:val="0067731E"/>
    <w:rsid w:val="00680F75"/>
    <w:rsid w:val="006820A0"/>
    <w:rsid w:val="00683E8F"/>
    <w:rsid w:val="00685152"/>
    <w:rsid w:val="00685FE8"/>
    <w:rsid w:val="006A18A0"/>
    <w:rsid w:val="006A79EA"/>
    <w:rsid w:val="006B1C67"/>
    <w:rsid w:val="006B28A7"/>
    <w:rsid w:val="006C5E02"/>
    <w:rsid w:val="006D1384"/>
    <w:rsid w:val="006D55D2"/>
    <w:rsid w:val="006E3DBF"/>
    <w:rsid w:val="006F406A"/>
    <w:rsid w:val="006F6B6F"/>
    <w:rsid w:val="007049FA"/>
    <w:rsid w:val="007100E6"/>
    <w:rsid w:val="0071124B"/>
    <w:rsid w:val="00712105"/>
    <w:rsid w:val="00713FAB"/>
    <w:rsid w:val="0071635F"/>
    <w:rsid w:val="0073165D"/>
    <w:rsid w:val="00732E2A"/>
    <w:rsid w:val="007330DD"/>
    <w:rsid w:val="00734262"/>
    <w:rsid w:val="00735449"/>
    <w:rsid w:val="00737694"/>
    <w:rsid w:val="00740BF2"/>
    <w:rsid w:val="0075011F"/>
    <w:rsid w:val="0075433B"/>
    <w:rsid w:val="00756E86"/>
    <w:rsid w:val="00763487"/>
    <w:rsid w:val="00770239"/>
    <w:rsid w:val="00777DB9"/>
    <w:rsid w:val="00781105"/>
    <w:rsid w:val="00785BA7"/>
    <w:rsid w:val="00787DC8"/>
    <w:rsid w:val="00794C89"/>
    <w:rsid w:val="007A1F73"/>
    <w:rsid w:val="007B6E49"/>
    <w:rsid w:val="007C2C7D"/>
    <w:rsid w:val="007C3DCE"/>
    <w:rsid w:val="007D4816"/>
    <w:rsid w:val="007D6711"/>
    <w:rsid w:val="007D7B84"/>
    <w:rsid w:val="007E1D5B"/>
    <w:rsid w:val="007E37AB"/>
    <w:rsid w:val="007F15A8"/>
    <w:rsid w:val="008044D1"/>
    <w:rsid w:val="008065A3"/>
    <w:rsid w:val="00822365"/>
    <w:rsid w:val="0083647B"/>
    <w:rsid w:val="0084114A"/>
    <w:rsid w:val="0084293D"/>
    <w:rsid w:val="00855CAD"/>
    <w:rsid w:val="008571A9"/>
    <w:rsid w:val="008613B2"/>
    <w:rsid w:val="00862244"/>
    <w:rsid w:val="008710DF"/>
    <w:rsid w:val="00880831"/>
    <w:rsid w:val="00880AAE"/>
    <w:rsid w:val="0088419E"/>
    <w:rsid w:val="00884881"/>
    <w:rsid w:val="00884893"/>
    <w:rsid w:val="00887D06"/>
    <w:rsid w:val="0089128A"/>
    <w:rsid w:val="008949D7"/>
    <w:rsid w:val="00896F32"/>
    <w:rsid w:val="008A0F32"/>
    <w:rsid w:val="008A3671"/>
    <w:rsid w:val="008A37FF"/>
    <w:rsid w:val="008A4654"/>
    <w:rsid w:val="008B3C23"/>
    <w:rsid w:val="008C004B"/>
    <w:rsid w:val="008C4208"/>
    <w:rsid w:val="008C5723"/>
    <w:rsid w:val="008C6443"/>
    <w:rsid w:val="008D2467"/>
    <w:rsid w:val="008D5FB8"/>
    <w:rsid w:val="008E5372"/>
    <w:rsid w:val="008E6123"/>
    <w:rsid w:val="008E759F"/>
    <w:rsid w:val="008F33AC"/>
    <w:rsid w:val="008F4439"/>
    <w:rsid w:val="008F4B2F"/>
    <w:rsid w:val="008F54E4"/>
    <w:rsid w:val="008F71E1"/>
    <w:rsid w:val="0090702A"/>
    <w:rsid w:val="00907BAF"/>
    <w:rsid w:val="00914544"/>
    <w:rsid w:val="00914C4F"/>
    <w:rsid w:val="00920279"/>
    <w:rsid w:val="00922710"/>
    <w:rsid w:val="009230B1"/>
    <w:rsid w:val="00923AD7"/>
    <w:rsid w:val="00924BD1"/>
    <w:rsid w:val="00924F4A"/>
    <w:rsid w:val="00925116"/>
    <w:rsid w:val="0093247D"/>
    <w:rsid w:val="009365CD"/>
    <w:rsid w:val="00937FC7"/>
    <w:rsid w:val="009409D4"/>
    <w:rsid w:val="00946CCC"/>
    <w:rsid w:val="0095215B"/>
    <w:rsid w:val="00953C89"/>
    <w:rsid w:val="00965B5E"/>
    <w:rsid w:val="009702BB"/>
    <w:rsid w:val="00972388"/>
    <w:rsid w:val="00972EF8"/>
    <w:rsid w:val="0098003E"/>
    <w:rsid w:val="00981AB7"/>
    <w:rsid w:val="00982269"/>
    <w:rsid w:val="00982A08"/>
    <w:rsid w:val="00990689"/>
    <w:rsid w:val="00990CB8"/>
    <w:rsid w:val="0099559D"/>
    <w:rsid w:val="00997488"/>
    <w:rsid w:val="009974BC"/>
    <w:rsid w:val="00997BCF"/>
    <w:rsid w:val="009C16FE"/>
    <w:rsid w:val="009C383F"/>
    <w:rsid w:val="009C6146"/>
    <w:rsid w:val="009D17C8"/>
    <w:rsid w:val="009E4362"/>
    <w:rsid w:val="009E6FF6"/>
    <w:rsid w:val="009E7336"/>
    <w:rsid w:val="009F1A12"/>
    <w:rsid w:val="009F2326"/>
    <w:rsid w:val="009F3BCF"/>
    <w:rsid w:val="009F651A"/>
    <w:rsid w:val="009F6A9D"/>
    <w:rsid w:val="009F7842"/>
    <w:rsid w:val="00A043D3"/>
    <w:rsid w:val="00A1475D"/>
    <w:rsid w:val="00A27E74"/>
    <w:rsid w:val="00A31ABC"/>
    <w:rsid w:val="00A3341B"/>
    <w:rsid w:val="00A34007"/>
    <w:rsid w:val="00A34317"/>
    <w:rsid w:val="00A34523"/>
    <w:rsid w:val="00A367BF"/>
    <w:rsid w:val="00A4590D"/>
    <w:rsid w:val="00A51D7C"/>
    <w:rsid w:val="00A56DB3"/>
    <w:rsid w:val="00A571C1"/>
    <w:rsid w:val="00A60929"/>
    <w:rsid w:val="00A657C5"/>
    <w:rsid w:val="00A81757"/>
    <w:rsid w:val="00A902D0"/>
    <w:rsid w:val="00A9770D"/>
    <w:rsid w:val="00A97A65"/>
    <w:rsid w:val="00AA6CE5"/>
    <w:rsid w:val="00AB2B7E"/>
    <w:rsid w:val="00AC1A96"/>
    <w:rsid w:val="00AC1BE1"/>
    <w:rsid w:val="00AC301E"/>
    <w:rsid w:val="00AC4C15"/>
    <w:rsid w:val="00AC6039"/>
    <w:rsid w:val="00AC6A43"/>
    <w:rsid w:val="00AC7722"/>
    <w:rsid w:val="00AD5286"/>
    <w:rsid w:val="00AE0B9B"/>
    <w:rsid w:val="00AE0E77"/>
    <w:rsid w:val="00AE4247"/>
    <w:rsid w:val="00AE5B32"/>
    <w:rsid w:val="00AE6BA5"/>
    <w:rsid w:val="00AF6DBD"/>
    <w:rsid w:val="00B14BE4"/>
    <w:rsid w:val="00B16F9B"/>
    <w:rsid w:val="00B17655"/>
    <w:rsid w:val="00B21D00"/>
    <w:rsid w:val="00B2358F"/>
    <w:rsid w:val="00B238BF"/>
    <w:rsid w:val="00B23A71"/>
    <w:rsid w:val="00B23F89"/>
    <w:rsid w:val="00B24AD0"/>
    <w:rsid w:val="00B261ED"/>
    <w:rsid w:val="00B2702B"/>
    <w:rsid w:val="00B31B47"/>
    <w:rsid w:val="00B3320B"/>
    <w:rsid w:val="00B361C9"/>
    <w:rsid w:val="00B363FC"/>
    <w:rsid w:val="00B43D18"/>
    <w:rsid w:val="00B558BF"/>
    <w:rsid w:val="00B56172"/>
    <w:rsid w:val="00B564B5"/>
    <w:rsid w:val="00B5745A"/>
    <w:rsid w:val="00B57B05"/>
    <w:rsid w:val="00B644F6"/>
    <w:rsid w:val="00B715D1"/>
    <w:rsid w:val="00B71A33"/>
    <w:rsid w:val="00B72336"/>
    <w:rsid w:val="00B72C6C"/>
    <w:rsid w:val="00B755B8"/>
    <w:rsid w:val="00B82B6F"/>
    <w:rsid w:val="00B878C3"/>
    <w:rsid w:val="00B92BB0"/>
    <w:rsid w:val="00B968C8"/>
    <w:rsid w:val="00BA5B28"/>
    <w:rsid w:val="00BA663E"/>
    <w:rsid w:val="00BB1555"/>
    <w:rsid w:val="00BB2E90"/>
    <w:rsid w:val="00BB746C"/>
    <w:rsid w:val="00BC1A75"/>
    <w:rsid w:val="00BC22F9"/>
    <w:rsid w:val="00BE1438"/>
    <w:rsid w:val="00BF1687"/>
    <w:rsid w:val="00BF1EC3"/>
    <w:rsid w:val="00BF2FA8"/>
    <w:rsid w:val="00C02183"/>
    <w:rsid w:val="00C12CD5"/>
    <w:rsid w:val="00C154D7"/>
    <w:rsid w:val="00C1717C"/>
    <w:rsid w:val="00C21BC1"/>
    <w:rsid w:val="00C21DD2"/>
    <w:rsid w:val="00C267C5"/>
    <w:rsid w:val="00C2710B"/>
    <w:rsid w:val="00C327E0"/>
    <w:rsid w:val="00C42ED4"/>
    <w:rsid w:val="00C43B94"/>
    <w:rsid w:val="00C46C06"/>
    <w:rsid w:val="00C47D42"/>
    <w:rsid w:val="00C55593"/>
    <w:rsid w:val="00C57E8D"/>
    <w:rsid w:val="00C635B6"/>
    <w:rsid w:val="00C76687"/>
    <w:rsid w:val="00C774D1"/>
    <w:rsid w:val="00C81308"/>
    <w:rsid w:val="00C8640D"/>
    <w:rsid w:val="00C921C0"/>
    <w:rsid w:val="00C93DEC"/>
    <w:rsid w:val="00CA0002"/>
    <w:rsid w:val="00CB14A5"/>
    <w:rsid w:val="00CB4899"/>
    <w:rsid w:val="00CB7FAA"/>
    <w:rsid w:val="00CC1D5C"/>
    <w:rsid w:val="00CC6F24"/>
    <w:rsid w:val="00CD0CD9"/>
    <w:rsid w:val="00CD1048"/>
    <w:rsid w:val="00CD3BFA"/>
    <w:rsid w:val="00CE0993"/>
    <w:rsid w:val="00CE1B9B"/>
    <w:rsid w:val="00CE2FCA"/>
    <w:rsid w:val="00CF77FB"/>
    <w:rsid w:val="00D022BC"/>
    <w:rsid w:val="00D02816"/>
    <w:rsid w:val="00D02B0B"/>
    <w:rsid w:val="00D02C02"/>
    <w:rsid w:val="00D10D0D"/>
    <w:rsid w:val="00D11E9D"/>
    <w:rsid w:val="00D21E7F"/>
    <w:rsid w:val="00D22663"/>
    <w:rsid w:val="00D2412F"/>
    <w:rsid w:val="00D26E2A"/>
    <w:rsid w:val="00D2789A"/>
    <w:rsid w:val="00D36B8D"/>
    <w:rsid w:val="00D42F19"/>
    <w:rsid w:val="00D43AEE"/>
    <w:rsid w:val="00D43DD2"/>
    <w:rsid w:val="00D456B5"/>
    <w:rsid w:val="00D47A24"/>
    <w:rsid w:val="00D61172"/>
    <w:rsid w:val="00D63923"/>
    <w:rsid w:val="00D662DC"/>
    <w:rsid w:val="00D72761"/>
    <w:rsid w:val="00D728D8"/>
    <w:rsid w:val="00D779D9"/>
    <w:rsid w:val="00D866A6"/>
    <w:rsid w:val="00D92690"/>
    <w:rsid w:val="00D9341C"/>
    <w:rsid w:val="00D94971"/>
    <w:rsid w:val="00D961C7"/>
    <w:rsid w:val="00D97102"/>
    <w:rsid w:val="00DA1FF7"/>
    <w:rsid w:val="00DA4255"/>
    <w:rsid w:val="00DA4EA4"/>
    <w:rsid w:val="00DA7774"/>
    <w:rsid w:val="00DB5A8B"/>
    <w:rsid w:val="00DB7FC2"/>
    <w:rsid w:val="00DC1E12"/>
    <w:rsid w:val="00DC6AB3"/>
    <w:rsid w:val="00DC7807"/>
    <w:rsid w:val="00DD2369"/>
    <w:rsid w:val="00DD3201"/>
    <w:rsid w:val="00DE269B"/>
    <w:rsid w:val="00DE406A"/>
    <w:rsid w:val="00DE4EF9"/>
    <w:rsid w:val="00DE6612"/>
    <w:rsid w:val="00DF1890"/>
    <w:rsid w:val="00DF2E20"/>
    <w:rsid w:val="00DF4B82"/>
    <w:rsid w:val="00E015C9"/>
    <w:rsid w:val="00E03CF9"/>
    <w:rsid w:val="00E121F5"/>
    <w:rsid w:val="00E20E33"/>
    <w:rsid w:val="00E2127F"/>
    <w:rsid w:val="00E21417"/>
    <w:rsid w:val="00E30D22"/>
    <w:rsid w:val="00E34B29"/>
    <w:rsid w:val="00E42966"/>
    <w:rsid w:val="00E42BAF"/>
    <w:rsid w:val="00E5126D"/>
    <w:rsid w:val="00E57CFB"/>
    <w:rsid w:val="00E6485A"/>
    <w:rsid w:val="00E66E0D"/>
    <w:rsid w:val="00E702D1"/>
    <w:rsid w:val="00E71B5A"/>
    <w:rsid w:val="00E74117"/>
    <w:rsid w:val="00E75820"/>
    <w:rsid w:val="00E75821"/>
    <w:rsid w:val="00E77862"/>
    <w:rsid w:val="00E77E79"/>
    <w:rsid w:val="00E83E49"/>
    <w:rsid w:val="00E866A9"/>
    <w:rsid w:val="00E868D3"/>
    <w:rsid w:val="00E91EEB"/>
    <w:rsid w:val="00E975A4"/>
    <w:rsid w:val="00EA1E75"/>
    <w:rsid w:val="00EA21E1"/>
    <w:rsid w:val="00EA4152"/>
    <w:rsid w:val="00EA5CBB"/>
    <w:rsid w:val="00EA6B34"/>
    <w:rsid w:val="00EA7414"/>
    <w:rsid w:val="00EB0E55"/>
    <w:rsid w:val="00EB5A18"/>
    <w:rsid w:val="00EB7A49"/>
    <w:rsid w:val="00EB7B02"/>
    <w:rsid w:val="00EC695F"/>
    <w:rsid w:val="00EF04C0"/>
    <w:rsid w:val="00EF767F"/>
    <w:rsid w:val="00F01B32"/>
    <w:rsid w:val="00F02B88"/>
    <w:rsid w:val="00F10170"/>
    <w:rsid w:val="00F22480"/>
    <w:rsid w:val="00F44835"/>
    <w:rsid w:val="00F46F53"/>
    <w:rsid w:val="00F53E97"/>
    <w:rsid w:val="00F5490F"/>
    <w:rsid w:val="00F567DE"/>
    <w:rsid w:val="00F567E2"/>
    <w:rsid w:val="00F607F5"/>
    <w:rsid w:val="00F6171D"/>
    <w:rsid w:val="00F620AD"/>
    <w:rsid w:val="00F73C5B"/>
    <w:rsid w:val="00F77A80"/>
    <w:rsid w:val="00F8021E"/>
    <w:rsid w:val="00F83F17"/>
    <w:rsid w:val="00F843F3"/>
    <w:rsid w:val="00F86955"/>
    <w:rsid w:val="00F918C4"/>
    <w:rsid w:val="00F92097"/>
    <w:rsid w:val="00F93D5E"/>
    <w:rsid w:val="00F95CAA"/>
    <w:rsid w:val="00F960B3"/>
    <w:rsid w:val="00FA71DD"/>
    <w:rsid w:val="00FB378B"/>
    <w:rsid w:val="00FC2FEB"/>
    <w:rsid w:val="00FC472B"/>
    <w:rsid w:val="00FC7AB6"/>
    <w:rsid w:val="00FD33E7"/>
    <w:rsid w:val="00FD5378"/>
    <w:rsid w:val="00FE06A8"/>
    <w:rsid w:val="00FE3173"/>
    <w:rsid w:val="00FE465B"/>
    <w:rsid w:val="00FF065B"/>
    <w:rsid w:val="00FF39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566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CAD"/>
    <w:pPr>
      <w:keepNext/>
      <w:numPr>
        <w:numId w:val="1"/>
      </w:numPr>
      <w:spacing w:before="240" w:after="60"/>
      <w:jc w:val="center"/>
      <w:outlineLvl w:val="0"/>
    </w:pPr>
    <w:rPr>
      <w:rFonts w:eastAsia="Calibri"/>
      <w:b/>
      <w:bCs/>
      <w:kern w:val="32"/>
      <w:sz w:val="32"/>
      <w:szCs w:val="32"/>
    </w:rPr>
  </w:style>
  <w:style w:type="paragraph" w:styleId="Heading2">
    <w:name w:val="heading 2"/>
    <w:basedOn w:val="Normal"/>
    <w:next w:val="Normal"/>
    <w:link w:val="Heading2Char"/>
    <w:uiPriority w:val="99"/>
    <w:qFormat/>
    <w:rsid w:val="00152CAD"/>
    <w:pPr>
      <w:keepNext/>
      <w:keepLines/>
      <w:numPr>
        <w:ilvl w:val="1"/>
        <w:numId w:val="1"/>
      </w:numPr>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152CAD"/>
    <w:pPr>
      <w:keepNext/>
      <w:keepLines/>
      <w:numPr>
        <w:ilvl w:val="2"/>
        <w:numId w:val="1"/>
      </w:numPr>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152CAD"/>
    <w:pPr>
      <w:keepNext/>
      <w:keepLines/>
      <w:numPr>
        <w:ilvl w:val="3"/>
        <w:numId w:val="1"/>
      </w:numPr>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9"/>
    <w:qFormat/>
    <w:rsid w:val="00152CAD"/>
    <w:pPr>
      <w:keepNext/>
      <w:keepLines/>
      <w:numPr>
        <w:ilvl w:val="4"/>
        <w:numId w:val="1"/>
      </w:numPr>
      <w:spacing w:before="200"/>
      <w:outlineLvl w:val="4"/>
    </w:pPr>
    <w:rPr>
      <w:rFonts w:ascii="Cambria" w:eastAsia="Calibri" w:hAnsi="Cambria"/>
      <w:color w:val="243F60"/>
    </w:rPr>
  </w:style>
  <w:style w:type="paragraph" w:styleId="Heading6">
    <w:name w:val="heading 6"/>
    <w:basedOn w:val="Normal"/>
    <w:next w:val="Normal"/>
    <w:link w:val="Heading6Char"/>
    <w:uiPriority w:val="99"/>
    <w:qFormat/>
    <w:rsid w:val="00152CAD"/>
    <w:pPr>
      <w:keepNext/>
      <w:keepLines/>
      <w:numPr>
        <w:ilvl w:val="5"/>
        <w:numId w:val="1"/>
      </w:numPr>
      <w:spacing w:before="200"/>
      <w:outlineLvl w:val="5"/>
    </w:pPr>
    <w:rPr>
      <w:rFonts w:ascii="Cambria" w:eastAsia="Calibri" w:hAnsi="Cambria"/>
      <w:i/>
      <w:iCs/>
      <w:color w:val="243F60"/>
    </w:rPr>
  </w:style>
  <w:style w:type="paragraph" w:styleId="Heading7">
    <w:name w:val="heading 7"/>
    <w:basedOn w:val="Normal"/>
    <w:next w:val="Normal"/>
    <w:link w:val="Heading7Char"/>
    <w:uiPriority w:val="99"/>
    <w:qFormat/>
    <w:rsid w:val="00152CAD"/>
    <w:pPr>
      <w:keepNext/>
      <w:keepLines/>
      <w:numPr>
        <w:ilvl w:val="6"/>
        <w:numId w:val="1"/>
      </w:numPr>
      <w:spacing w:before="200"/>
      <w:outlineLvl w:val="6"/>
    </w:pPr>
    <w:rPr>
      <w:rFonts w:ascii="Cambria" w:eastAsia="Calibri" w:hAnsi="Cambria"/>
      <w:i/>
      <w:iCs/>
      <w:color w:val="404040"/>
    </w:rPr>
  </w:style>
  <w:style w:type="paragraph" w:styleId="Heading8">
    <w:name w:val="heading 8"/>
    <w:basedOn w:val="Normal"/>
    <w:next w:val="Normal"/>
    <w:link w:val="Heading8Char"/>
    <w:uiPriority w:val="99"/>
    <w:qFormat/>
    <w:rsid w:val="00152CAD"/>
    <w:pPr>
      <w:keepNext/>
      <w:keepLines/>
      <w:numPr>
        <w:ilvl w:val="7"/>
        <w:numId w:val="1"/>
      </w:numPr>
      <w:spacing w:before="200"/>
      <w:outlineLvl w:val="7"/>
    </w:pPr>
    <w:rPr>
      <w:rFonts w:ascii="Cambria" w:eastAsia="Calibri" w:hAnsi="Cambria"/>
      <w:color w:val="404040"/>
      <w:sz w:val="20"/>
      <w:szCs w:val="20"/>
    </w:rPr>
  </w:style>
  <w:style w:type="paragraph" w:styleId="Heading9">
    <w:name w:val="heading 9"/>
    <w:basedOn w:val="Normal"/>
    <w:next w:val="Normal"/>
    <w:link w:val="Heading9Char"/>
    <w:uiPriority w:val="99"/>
    <w:qFormat/>
    <w:rsid w:val="00152CAD"/>
    <w:pPr>
      <w:keepNext/>
      <w:keepLines/>
      <w:numPr>
        <w:ilvl w:val="8"/>
        <w:numId w:val="1"/>
      </w:numPr>
      <w:spacing w:before="200"/>
      <w:outlineLvl w:val="8"/>
    </w:pPr>
    <w:rPr>
      <w:rFonts w:ascii="Cambria" w:eastAsia="Calibri"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CAD"/>
    <w:rPr>
      <w:rFonts w:ascii="Times New Roman" w:hAnsi="Times New Roman"/>
      <w:b/>
      <w:kern w:val="32"/>
      <w:sz w:val="32"/>
      <w:lang w:eastAsia="ru-RU"/>
    </w:rPr>
  </w:style>
  <w:style w:type="character" w:customStyle="1" w:styleId="Heading2Char">
    <w:name w:val="Heading 2 Char"/>
    <w:basedOn w:val="DefaultParagraphFont"/>
    <w:link w:val="Heading2"/>
    <w:uiPriority w:val="99"/>
    <w:locked/>
    <w:rsid w:val="00152CAD"/>
    <w:rPr>
      <w:rFonts w:ascii="Cambria" w:hAnsi="Cambria"/>
      <w:b/>
      <w:color w:val="4F81BD"/>
      <w:sz w:val="26"/>
      <w:lang w:eastAsia="ru-RU"/>
    </w:rPr>
  </w:style>
  <w:style w:type="character" w:customStyle="1" w:styleId="Heading3Char">
    <w:name w:val="Heading 3 Char"/>
    <w:basedOn w:val="DefaultParagraphFont"/>
    <w:link w:val="Heading3"/>
    <w:uiPriority w:val="99"/>
    <w:locked/>
    <w:rsid w:val="00152CAD"/>
    <w:rPr>
      <w:rFonts w:ascii="Cambria" w:hAnsi="Cambria"/>
      <w:b/>
      <w:color w:val="4F81BD"/>
      <w:sz w:val="24"/>
      <w:lang w:eastAsia="ru-RU"/>
    </w:rPr>
  </w:style>
  <w:style w:type="character" w:customStyle="1" w:styleId="Heading4Char">
    <w:name w:val="Heading 4 Char"/>
    <w:basedOn w:val="DefaultParagraphFont"/>
    <w:link w:val="Heading4"/>
    <w:uiPriority w:val="99"/>
    <w:locked/>
    <w:rsid w:val="00152CAD"/>
    <w:rPr>
      <w:rFonts w:ascii="Cambria" w:hAnsi="Cambria"/>
      <w:b/>
      <w:i/>
      <w:color w:val="4F81BD"/>
      <w:sz w:val="24"/>
      <w:lang w:eastAsia="ru-RU"/>
    </w:rPr>
  </w:style>
  <w:style w:type="character" w:customStyle="1" w:styleId="Heading5Char">
    <w:name w:val="Heading 5 Char"/>
    <w:basedOn w:val="DefaultParagraphFont"/>
    <w:link w:val="Heading5"/>
    <w:uiPriority w:val="99"/>
    <w:semiHidden/>
    <w:locked/>
    <w:rsid w:val="00152CAD"/>
    <w:rPr>
      <w:rFonts w:ascii="Cambria" w:hAnsi="Cambria"/>
      <w:color w:val="243F60"/>
      <w:sz w:val="24"/>
      <w:lang w:eastAsia="ru-RU"/>
    </w:rPr>
  </w:style>
  <w:style w:type="character" w:customStyle="1" w:styleId="Heading6Char">
    <w:name w:val="Heading 6 Char"/>
    <w:basedOn w:val="DefaultParagraphFont"/>
    <w:link w:val="Heading6"/>
    <w:uiPriority w:val="99"/>
    <w:semiHidden/>
    <w:locked/>
    <w:rsid w:val="00152CAD"/>
    <w:rPr>
      <w:rFonts w:ascii="Cambria" w:hAnsi="Cambria"/>
      <w:i/>
      <w:color w:val="243F60"/>
      <w:sz w:val="24"/>
      <w:lang w:eastAsia="ru-RU"/>
    </w:rPr>
  </w:style>
  <w:style w:type="character" w:customStyle="1" w:styleId="Heading7Char">
    <w:name w:val="Heading 7 Char"/>
    <w:basedOn w:val="DefaultParagraphFont"/>
    <w:link w:val="Heading7"/>
    <w:uiPriority w:val="99"/>
    <w:semiHidden/>
    <w:locked/>
    <w:rsid w:val="00152CAD"/>
    <w:rPr>
      <w:rFonts w:ascii="Cambria" w:hAnsi="Cambria"/>
      <w:i/>
      <w:color w:val="404040"/>
      <w:sz w:val="24"/>
      <w:lang w:eastAsia="ru-RU"/>
    </w:rPr>
  </w:style>
  <w:style w:type="character" w:customStyle="1" w:styleId="Heading8Char">
    <w:name w:val="Heading 8 Char"/>
    <w:basedOn w:val="DefaultParagraphFont"/>
    <w:link w:val="Heading8"/>
    <w:uiPriority w:val="99"/>
    <w:semiHidden/>
    <w:locked/>
    <w:rsid w:val="00152CAD"/>
    <w:rPr>
      <w:rFonts w:ascii="Cambria" w:hAnsi="Cambria"/>
      <w:color w:val="404040"/>
      <w:sz w:val="20"/>
      <w:lang w:eastAsia="ru-RU"/>
    </w:rPr>
  </w:style>
  <w:style w:type="character" w:customStyle="1" w:styleId="Heading9Char">
    <w:name w:val="Heading 9 Char"/>
    <w:basedOn w:val="DefaultParagraphFont"/>
    <w:link w:val="Heading9"/>
    <w:uiPriority w:val="99"/>
    <w:semiHidden/>
    <w:locked/>
    <w:rsid w:val="00152CAD"/>
    <w:rPr>
      <w:rFonts w:ascii="Cambria" w:hAnsi="Cambria"/>
      <w:i/>
      <w:color w:val="404040"/>
      <w:sz w:val="20"/>
      <w:lang w:eastAsia="ru-RU"/>
    </w:rPr>
  </w:style>
  <w:style w:type="paragraph" w:customStyle="1" w:styleId="11">
    <w:name w:val="Заголвки 1 уровня"/>
    <w:basedOn w:val="Heading1"/>
    <w:link w:val="12"/>
    <w:uiPriority w:val="99"/>
    <w:rsid w:val="00152CAD"/>
    <w:pPr>
      <w:pageBreakBefore/>
      <w:spacing w:after="240"/>
      <w:ind w:left="0" w:firstLine="0"/>
    </w:pPr>
  </w:style>
  <w:style w:type="character" w:customStyle="1" w:styleId="12">
    <w:name w:val="Заголвки 1 уровня Знак"/>
    <w:link w:val="11"/>
    <w:uiPriority w:val="99"/>
    <w:locked/>
    <w:rsid w:val="00152CAD"/>
    <w:rPr>
      <w:rFonts w:ascii="Times New Roman" w:hAnsi="Times New Roman"/>
      <w:b/>
      <w:kern w:val="32"/>
      <w:sz w:val="32"/>
      <w:lang w:eastAsia="ru-RU"/>
    </w:rPr>
  </w:style>
  <w:style w:type="paragraph" w:styleId="ListParagraph">
    <w:name w:val="List Paragraph"/>
    <w:basedOn w:val="Normal"/>
    <w:uiPriority w:val="99"/>
    <w:qFormat/>
    <w:rsid w:val="00587C05"/>
    <w:pPr>
      <w:ind w:left="720"/>
      <w:contextualSpacing/>
    </w:pPr>
  </w:style>
  <w:style w:type="paragraph" w:styleId="BalloonText">
    <w:name w:val="Balloon Text"/>
    <w:basedOn w:val="Normal"/>
    <w:link w:val="BalloonTextChar"/>
    <w:uiPriority w:val="99"/>
    <w:semiHidden/>
    <w:rsid w:val="0098003E"/>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98003E"/>
    <w:rPr>
      <w:rFonts w:ascii="Tahoma" w:hAnsi="Tahoma"/>
      <w:sz w:val="16"/>
      <w:lang w:eastAsia="ru-RU"/>
    </w:rPr>
  </w:style>
  <w:style w:type="paragraph" w:styleId="FootnoteText">
    <w:name w:val="footnote text"/>
    <w:basedOn w:val="Normal"/>
    <w:link w:val="FootnoteTextChar"/>
    <w:uiPriority w:val="99"/>
    <w:rsid w:val="0098003E"/>
    <w:rPr>
      <w:rFonts w:eastAsia="Calibri"/>
      <w:sz w:val="20"/>
      <w:szCs w:val="20"/>
    </w:rPr>
  </w:style>
  <w:style w:type="character" w:customStyle="1" w:styleId="FootnoteTextChar">
    <w:name w:val="Footnote Text Char"/>
    <w:basedOn w:val="DefaultParagraphFont"/>
    <w:link w:val="FootnoteText"/>
    <w:uiPriority w:val="99"/>
    <w:locked/>
    <w:rsid w:val="0098003E"/>
    <w:rPr>
      <w:rFonts w:ascii="Times New Roman" w:hAnsi="Times New Roman"/>
      <w:sz w:val="20"/>
    </w:rPr>
  </w:style>
  <w:style w:type="character" w:styleId="FootnoteReference">
    <w:name w:val="footnote reference"/>
    <w:basedOn w:val="DefaultParagraphFont"/>
    <w:uiPriority w:val="99"/>
    <w:rsid w:val="0098003E"/>
    <w:rPr>
      <w:rFonts w:cs="Times New Roman"/>
      <w:vertAlign w:val="superscript"/>
    </w:rPr>
  </w:style>
  <w:style w:type="character" w:styleId="CommentReference">
    <w:name w:val="annotation reference"/>
    <w:basedOn w:val="DefaultParagraphFont"/>
    <w:uiPriority w:val="99"/>
    <w:rsid w:val="001D51C3"/>
    <w:rPr>
      <w:rFonts w:cs="Times New Roman"/>
      <w:sz w:val="16"/>
    </w:rPr>
  </w:style>
  <w:style w:type="paragraph" w:styleId="CommentText">
    <w:name w:val="annotation text"/>
    <w:basedOn w:val="Normal"/>
    <w:link w:val="CommentTextChar"/>
    <w:uiPriority w:val="99"/>
    <w:rsid w:val="001D51C3"/>
    <w:rPr>
      <w:rFonts w:eastAsia="Calibri"/>
      <w:sz w:val="20"/>
      <w:szCs w:val="20"/>
    </w:rPr>
  </w:style>
  <w:style w:type="character" w:customStyle="1" w:styleId="CommentTextChar">
    <w:name w:val="Comment Text Char"/>
    <w:basedOn w:val="DefaultParagraphFont"/>
    <w:link w:val="CommentText"/>
    <w:uiPriority w:val="99"/>
    <w:locked/>
    <w:rsid w:val="001D51C3"/>
    <w:rPr>
      <w:rFonts w:ascii="Times New Roman" w:hAnsi="Times New Roman"/>
      <w:sz w:val="20"/>
      <w:lang w:eastAsia="ru-RU"/>
    </w:rPr>
  </w:style>
  <w:style w:type="paragraph" w:styleId="Header">
    <w:name w:val="header"/>
    <w:basedOn w:val="Normal"/>
    <w:link w:val="HeaderChar"/>
    <w:uiPriority w:val="99"/>
    <w:rsid w:val="00E34B2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E34B29"/>
    <w:rPr>
      <w:rFonts w:ascii="Times New Roman" w:hAnsi="Times New Roman"/>
      <w:sz w:val="24"/>
      <w:lang w:eastAsia="ru-RU"/>
    </w:rPr>
  </w:style>
  <w:style w:type="paragraph" w:styleId="Footer">
    <w:name w:val="footer"/>
    <w:basedOn w:val="Normal"/>
    <w:link w:val="FooterChar"/>
    <w:uiPriority w:val="99"/>
    <w:rsid w:val="00E34B2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E34B29"/>
    <w:rPr>
      <w:rFonts w:ascii="Times New Roman" w:hAnsi="Times New Roman"/>
      <w:sz w:val="24"/>
      <w:lang w:eastAsia="ru-RU"/>
    </w:rPr>
  </w:style>
  <w:style w:type="paragraph" w:customStyle="1" w:styleId="41">
    <w:name w:val="абзац 4.1"/>
    <w:basedOn w:val="ListParagraph"/>
    <w:uiPriority w:val="99"/>
    <w:rsid w:val="00E21417"/>
    <w:pPr>
      <w:numPr>
        <w:numId w:val="31"/>
      </w:numPr>
      <w:spacing w:before="360" w:after="120"/>
      <w:contextualSpacing w:val="0"/>
    </w:pPr>
    <w:rPr>
      <w:b/>
      <w:sz w:val="28"/>
    </w:rPr>
  </w:style>
  <w:style w:type="paragraph" w:customStyle="1" w:styleId="10">
    <w:name w:val="1 уровень"/>
    <w:basedOn w:val="ListParagraph"/>
    <w:uiPriority w:val="99"/>
    <w:rsid w:val="002F20E1"/>
    <w:pPr>
      <w:keepNext/>
      <w:pageBreakBefore/>
      <w:numPr>
        <w:numId w:val="8"/>
      </w:numPr>
      <w:spacing w:before="240" w:after="240"/>
      <w:jc w:val="center"/>
    </w:pPr>
    <w:rPr>
      <w:rFonts w:cs="Arial"/>
      <w:b/>
      <w:bCs/>
      <w:kern w:val="32"/>
      <w:sz w:val="32"/>
      <w:szCs w:val="32"/>
    </w:rPr>
  </w:style>
  <w:style w:type="paragraph" w:styleId="TOC1">
    <w:name w:val="toc 1"/>
    <w:basedOn w:val="Normal"/>
    <w:next w:val="Normal"/>
    <w:autoRedefine/>
    <w:uiPriority w:val="99"/>
    <w:rsid w:val="008A4654"/>
    <w:pPr>
      <w:spacing w:after="100"/>
    </w:pPr>
    <w:rPr>
      <w:sz w:val="28"/>
    </w:rPr>
  </w:style>
  <w:style w:type="character" w:styleId="Hyperlink">
    <w:name w:val="Hyperlink"/>
    <w:basedOn w:val="DefaultParagraphFont"/>
    <w:uiPriority w:val="99"/>
    <w:rsid w:val="00F53E97"/>
    <w:rPr>
      <w:rFonts w:cs="Times New Roman"/>
      <w:color w:val="0000FF"/>
      <w:u w:val="single"/>
    </w:rPr>
  </w:style>
  <w:style w:type="paragraph" w:customStyle="1" w:styleId="a">
    <w:name w:val="приложение"/>
    <w:basedOn w:val="Normal"/>
    <w:uiPriority w:val="99"/>
    <w:rsid w:val="00BA663E"/>
    <w:pPr>
      <w:spacing w:before="120" w:after="120"/>
      <w:jc w:val="center"/>
    </w:pPr>
    <w:rPr>
      <w:b/>
      <w:sz w:val="28"/>
    </w:rPr>
  </w:style>
  <w:style w:type="character" w:styleId="FollowedHyperlink">
    <w:name w:val="FollowedHyperlink"/>
    <w:basedOn w:val="DefaultParagraphFont"/>
    <w:uiPriority w:val="99"/>
    <w:semiHidden/>
    <w:rsid w:val="00C2710B"/>
    <w:rPr>
      <w:rFonts w:cs="Times New Roman"/>
      <w:color w:val="800080"/>
      <w:u w:val="single"/>
    </w:rPr>
  </w:style>
  <w:style w:type="table" w:styleId="TableGrid">
    <w:name w:val="Table Grid"/>
    <w:basedOn w:val="TableNormal"/>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Шапка таблицы"/>
    <w:basedOn w:val="Normal"/>
    <w:link w:val="a1"/>
    <w:uiPriority w:val="99"/>
    <w:rsid w:val="00B363FC"/>
    <w:pPr>
      <w:keepNext/>
      <w:spacing w:before="60" w:after="80"/>
    </w:pPr>
    <w:rPr>
      <w:b/>
      <w:bCs/>
      <w:sz w:val="20"/>
      <w:szCs w:val="18"/>
    </w:rPr>
  </w:style>
  <w:style w:type="paragraph" w:styleId="Caption">
    <w:name w:val="caption"/>
    <w:basedOn w:val="Normal"/>
    <w:next w:val="Normal"/>
    <w:uiPriority w:val="99"/>
    <w:qFormat/>
    <w:rsid w:val="00B363FC"/>
    <w:pPr>
      <w:spacing w:after="200"/>
      <w:jc w:val="both"/>
    </w:pPr>
    <w:rPr>
      <w:rFonts w:eastAsia="Calibri"/>
      <w:b/>
      <w:bCs/>
      <w:color w:val="4F81BD"/>
      <w:sz w:val="18"/>
      <w:szCs w:val="18"/>
      <w:lang w:eastAsia="en-US"/>
    </w:rPr>
  </w:style>
  <w:style w:type="paragraph" w:customStyle="1" w:styleId="a2">
    <w:name w:val="Отчет"/>
    <w:basedOn w:val="Normal"/>
    <w:link w:val="a3"/>
    <w:uiPriority w:val="99"/>
    <w:rsid w:val="00B363FC"/>
    <w:pPr>
      <w:spacing w:line="360" w:lineRule="auto"/>
      <w:ind w:firstLine="851"/>
      <w:jc w:val="both"/>
    </w:pPr>
    <w:rPr>
      <w:rFonts w:eastAsia="Calibri"/>
      <w:sz w:val="28"/>
      <w:szCs w:val="20"/>
    </w:rPr>
  </w:style>
  <w:style w:type="character" w:customStyle="1" w:styleId="a3">
    <w:name w:val="Отчет Знак"/>
    <w:link w:val="a2"/>
    <w:uiPriority w:val="99"/>
    <w:locked/>
    <w:rsid w:val="00B363FC"/>
    <w:rPr>
      <w:rFonts w:ascii="Times New Roman" w:hAnsi="Times New Roman"/>
      <w:sz w:val="28"/>
    </w:rPr>
  </w:style>
  <w:style w:type="paragraph" w:customStyle="1" w:styleId="1">
    <w:name w:val="Список 1"/>
    <w:basedOn w:val="Normal"/>
    <w:link w:val="13"/>
    <w:uiPriority w:val="99"/>
    <w:rsid w:val="00B363FC"/>
    <w:pPr>
      <w:numPr>
        <w:numId w:val="34"/>
      </w:numPr>
      <w:spacing w:before="120" w:after="120" w:line="360" w:lineRule="auto"/>
      <w:jc w:val="both"/>
    </w:pPr>
    <w:rPr>
      <w:rFonts w:eastAsia="Calibri"/>
      <w:sz w:val="28"/>
      <w:szCs w:val="20"/>
    </w:rPr>
  </w:style>
  <w:style w:type="character" w:customStyle="1" w:styleId="13">
    <w:name w:val="Список 1 Знак"/>
    <w:link w:val="1"/>
    <w:uiPriority w:val="99"/>
    <w:locked/>
    <w:rsid w:val="00B363FC"/>
    <w:rPr>
      <w:rFonts w:ascii="Times New Roman" w:hAnsi="Times New Roman"/>
      <w:sz w:val="28"/>
    </w:rPr>
  </w:style>
  <w:style w:type="table" w:customStyle="1" w:styleId="14">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AB2B7E"/>
    <w:rPr>
      <w:b/>
      <w:bCs/>
    </w:rPr>
  </w:style>
  <w:style w:type="character" w:customStyle="1" w:styleId="CommentSubjectChar">
    <w:name w:val="Comment Subject Char"/>
    <w:basedOn w:val="CommentTextChar"/>
    <w:link w:val="CommentSubject"/>
    <w:uiPriority w:val="99"/>
    <w:semiHidden/>
    <w:locked/>
    <w:rsid w:val="00AB2B7E"/>
    <w:rPr>
      <w:b/>
    </w:rPr>
  </w:style>
  <w:style w:type="table" w:customStyle="1" w:styleId="2">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екст по ГОСТ"/>
    <w:basedOn w:val="Normal"/>
    <w:link w:val="a5"/>
    <w:autoRedefine/>
    <w:uiPriority w:val="99"/>
    <w:rsid w:val="00CE1B9B"/>
    <w:pPr>
      <w:keepNext/>
      <w:spacing w:line="360" w:lineRule="auto"/>
      <w:ind w:firstLine="709"/>
      <w:jc w:val="center"/>
    </w:pPr>
    <w:rPr>
      <w:color w:val="000000"/>
    </w:rPr>
  </w:style>
  <w:style w:type="character" w:customStyle="1" w:styleId="a5">
    <w:name w:val="Текст по ГОСТ Знак"/>
    <w:link w:val="a4"/>
    <w:uiPriority w:val="99"/>
    <w:locked/>
    <w:rsid w:val="00CE1B9B"/>
    <w:rPr>
      <w:rFonts w:ascii="Times New Roman" w:hAnsi="Times New Roman"/>
      <w:color w:val="000000"/>
      <w:sz w:val="24"/>
      <w:lang/>
    </w:rPr>
  </w:style>
  <w:style w:type="paragraph" w:styleId="EndnoteText">
    <w:name w:val="endnote text"/>
    <w:basedOn w:val="Normal"/>
    <w:link w:val="EndnoteTextChar"/>
    <w:uiPriority w:val="99"/>
    <w:semiHidden/>
    <w:locked/>
    <w:rsid w:val="009365CD"/>
    <w:rPr>
      <w:sz w:val="20"/>
      <w:szCs w:val="20"/>
    </w:rPr>
  </w:style>
  <w:style w:type="character" w:customStyle="1" w:styleId="EndnoteTextChar">
    <w:name w:val="Endnote Text Char"/>
    <w:basedOn w:val="DefaultParagraphFont"/>
    <w:link w:val="EndnoteText"/>
    <w:uiPriority w:val="99"/>
    <w:semiHidden/>
    <w:locked/>
    <w:rsid w:val="009365CD"/>
    <w:rPr>
      <w:rFonts w:ascii="Times New Roman" w:hAnsi="Times New Roman" w:cs="Times New Roman"/>
    </w:rPr>
  </w:style>
  <w:style w:type="character" w:styleId="EndnoteReference">
    <w:name w:val="endnote reference"/>
    <w:basedOn w:val="DefaultParagraphFont"/>
    <w:uiPriority w:val="99"/>
    <w:semiHidden/>
    <w:locked/>
    <w:rsid w:val="009365CD"/>
    <w:rPr>
      <w:rFonts w:cs="Times New Roman"/>
      <w:vertAlign w:val="superscript"/>
    </w:rPr>
  </w:style>
  <w:style w:type="character" w:customStyle="1" w:styleId="a1">
    <w:name w:val="Шапка таблицы Знак"/>
    <w:link w:val="a0"/>
    <w:uiPriority w:val="99"/>
    <w:locked/>
    <w:rsid w:val="006739D2"/>
    <w:rPr>
      <w:rFonts w:ascii="Times New Roman" w:hAnsi="Times New Roman"/>
      <w:b/>
      <w:sz w:val="18"/>
    </w:rPr>
  </w:style>
  <w:style w:type="paragraph" w:styleId="Revision">
    <w:name w:val="Revision"/>
    <w:hidden/>
    <w:uiPriority w:val="99"/>
    <w:semiHidden/>
    <w:rsid w:val="001D13E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02262441">
      <w:marLeft w:val="0"/>
      <w:marRight w:val="0"/>
      <w:marTop w:val="0"/>
      <w:marBottom w:val="0"/>
      <w:divBdr>
        <w:top w:val="none" w:sz="0" w:space="0" w:color="auto"/>
        <w:left w:val="none" w:sz="0" w:space="0" w:color="auto"/>
        <w:bottom w:val="none" w:sz="0" w:space="0" w:color="auto"/>
        <w:right w:val="none" w:sz="0" w:space="0" w:color="auto"/>
      </w:divBdr>
    </w:div>
    <w:div w:id="1802262442">
      <w:marLeft w:val="0"/>
      <w:marRight w:val="0"/>
      <w:marTop w:val="0"/>
      <w:marBottom w:val="0"/>
      <w:divBdr>
        <w:top w:val="none" w:sz="0" w:space="0" w:color="auto"/>
        <w:left w:val="none" w:sz="0" w:space="0" w:color="auto"/>
        <w:bottom w:val="none" w:sz="0" w:space="0" w:color="auto"/>
        <w:right w:val="none" w:sz="0" w:space="0" w:color="auto"/>
      </w:divBdr>
    </w:div>
    <w:div w:id="1802262443">
      <w:marLeft w:val="0"/>
      <w:marRight w:val="0"/>
      <w:marTop w:val="0"/>
      <w:marBottom w:val="0"/>
      <w:divBdr>
        <w:top w:val="none" w:sz="0" w:space="0" w:color="auto"/>
        <w:left w:val="none" w:sz="0" w:space="0" w:color="auto"/>
        <w:bottom w:val="none" w:sz="0" w:space="0" w:color="auto"/>
        <w:right w:val="none" w:sz="0" w:space="0" w:color="auto"/>
      </w:divBdr>
    </w:div>
    <w:div w:id="1802262444">
      <w:marLeft w:val="0"/>
      <w:marRight w:val="0"/>
      <w:marTop w:val="0"/>
      <w:marBottom w:val="0"/>
      <w:divBdr>
        <w:top w:val="none" w:sz="0" w:space="0" w:color="auto"/>
        <w:left w:val="none" w:sz="0" w:space="0" w:color="auto"/>
        <w:bottom w:val="none" w:sz="0" w:space="0" w:color="auto"/>
        <w:right w:val="none" w:sz="0" w:space="0" w:color="auto"/>
      </w:divBdr>
    </w:div>
    <w:div w:id="1802262445">
      <w:marLeft w:val="0"/>
      <w:marRight w:val="0"/>
      <w:marTop w:val="0"/>
      <w:marBottom w:val="0"/>
      <w:divBdr>
        <w:top w:val="none" w:sz="0" w:space="0" w:color="auto"/>
        <w:left w:val="none" w:sz="0" w:space="0" w:color="auto"/>
        <w:bottom w:val="none" w:sz="0" w:space="0" w:color="auto"/>
        <w:right w:val="none" w:sz="0" w:space="0" w:color="auto"/>
      </w:divBdr>
    </w:div>
    <w:div w:id="1802262446">
      <w:marLeft w:val="0"/>
      <w:marRight w:val="0"/>
      <w:marTop w:val="0"/>
      <w:marBottom w:val="0"/>
      <w:divBdr>
        <w:top w:val="none" w:sz="0" w:space="0" w:color="auto"/>
        <w:left w:val="none" w:sz="0" w:space="0" w:color="auto"/>
        <w:bottom w:val="none" w:sz="0" w:space="0" w:color="auto"/>
        <w:right w:val="none" w:sz="0" w:space="0" w:color="auto"/>
      </w:divBdr>
    </w:div>
    <w:div w:id="1802262447">
      <w:marLeft w:val="0"/>
      <w:marRight w:val="0"/>
      <w:marTop w:val="0"/>
      <w:marBottom w:val="0"/>
      <w:divBdr>
        <w:top w:val="none" w:sz="0" w:space="0" w:color="auto"/>
        <w:left w:val="none" w:sz="0" w:space="0" w:color="auto"/>
        <w:bottom w:val="none" w:sz="0" w:space="0" w:color="auto"/>
        <w:right w:val="none" w:sz="0" w:space="0" w:color="auto"/>
      </w:divBdr>
    </w:div>
    <w:div w:id="1802262448">
      <w:marLeft w:val="0"/>
      <w:marRight w:val="0"/>
      <w:marTop w:val="0"/>
      <w:marBottom w:val="0"/>
      <w:divBdr>
        <w:top w:val="none" w:sz="0" w:space="0" w:color="auto"/>
        <w:left w:val="none" w:sz="0" w:space="0" w:color="auto"/>
        <w:bottom w:val="none" w:sz="0" w:space="0" w:color="auto"/>
        <w:right w:val="none" w:sz="0" w:space="0" w:color="auto"/>
      </w:divBdr>
    </w:div>
    <w:div w:id="1802262449">
      <w:marLeft w:val="0"/>
      <w:marRight w:val="0"/>
      <w:marTop w:val="0"/>
      <w:marBottom w:val="0"/>
      <w:divBdr>
        <w:top w:val="none" w:sz="0" w:space="0" w:color="auto"/>
        <w:left w:val="none" w:sz="0" w:space="0" w:color="auto"/>
        <w:bottom w:val="none" w:sz="0" w:space="0" w:color="auto"/>
        <w:right w:val="none" w:sz="0" w:space="0" w:color="auto"/>
      </w:divBdr>
    </w:div>
    <w:div w:id="1802262450">
      <w:marLeft w:val="0"/>
      <w:marRight w:val="0"/>
      <w:marTop w:val="0"/>
      <w:marBottom w:val="0"/>
      <w:divBdr>
        <w:top w:val="none" w:sz="0" w:space="0" w:color="auto"/>
        <w:left w:val="none" w:sz="0" w:space="0" w:color="auto"/>
        <w:bottom w:val="none" w:sz="0" w:space="0" w:color="auto"/>
        <w:right w:val="none" w:sz="0" w:space="0" w:color="auto"/>
      </w:divBdr>
    </w:div>
    <w:div w:id="1802262451">
      <w:marLeft w:val="0"/>
      <w:marRight w:val="0"/>
      <w:marTop w:val="0"/>
      <w:marBottom w:val="0"/>
      <w:divBdr>
        <w:top w:val="none" w:sz="0" w:space="0" w:color="auto"/>
        <w:left w:val="none" w:sz="0" w:space="0" w:color="auto"/>
        <w:bottom w:val="none" w:sz="0" w:space="0" w:color="auto"/>
        <w:right w:val="none" w:sz="0" w:space="0" w:color="auto"/>
      </w:divBdr>
    </w:div>
    <w:div w:id="1802262452">
      <w:marLeft w:val="0"/>
      <w:marRight w:val="0"/>
      <w:marTop w:val="0"/>
      <w:marBottom w:val="0"/>
      <w:divBdr>
        <w:top w:val="none" w:sz="0" w:space="0" w:color="auto"/>
        <w:left w:val="none" w:sz="0" w:space="0" w:color="auto"/>
        <w:bottom w:val="none" w:sz="0" w:space="0" w:color="auto"/>
        <w:right w:val="none" w:sz="0" w:space="0" w:color="auto"/>
      </w:divBdr>
    </w:div>
    <w:div w:id="1802262453">
      <w:marLeft w:val="0"/>
      <w:marRight w:val="0"/>
      <w:marTop w:val="0"/>
      <w:marBottom w:val="0"/>
      <w:divBdr>
        <w:top w:val="none" w:sz="0" w:space="0" w:color="auto"/>
        <w:left w:val="none" w:sz="0" w:space="0" w:color="auto"/>
        <w:bottom w:val="none" w:sz="0" w:space="0" w:color="auto"/>
        <w:right w:val="none" w:sz="0" w:space="0" w:color="auto"/>
      </w:divBdr>
    </w:div>
    <w:div w:id="1802262454">
      <w:marLeft w:val="0"/>
      <w:marRight w:val="0"/>
      <w:marTop w:val="0"/>
      <w:marBottom w:val="0"/>
      <w:divBdr>
        <w:top w:val="none" w:sz="0" w:space="0" w:color="auto"/>
        <w:left w:val="none" w:sz="0" w:space="0" w:color="auto"/>
        <w:bottom w:val="none" w:sz="0" w:space="0" w:color="auto"/>
        <w:right w:val="none" w:sz="0" w:space="0" w:color="auto"/>
      </w:divBdr>
    </w:div>
    <w:div w:id="1802262455">
      <w:marLeft w:val="0"/>
      <w:marRight w:val="0"/>
      <w:marTop w:val="0"/>
      <w:marBottom w:val="0"/>
      <w:divBdr>
        <w:top w:val="none" w:sz="0" w:space="0" w:color="auto"/>
        <w:left w:val="none" w:sz="0" w:space="0" w:color="auto"/>
        <w:bottom w:val="none" w:sz="0" w:space="0" w:color="auto"/>
        <w:right w:val="none" w:sz="0" w:space="0" w:color="auto"/>
      </w:divBdr>
    </w:div>
    <w:div w:id="1802262456">
      <w:marLeft w:val="0"/>
      <w:marRight w:val="0"/>
      <w:marTop w:val="0"/>
      <w:marBottom w:val="0"/>
      <w:divBdr>
        <w:top w:val="none" w:sz="0" w:space="0" w:color="auto"/>
        <w:left w:val="none" w:sz="0" w:space="0" w:color="auto"/>
        <w:bottom w:val="none" w:sz="0" w:space="0" w:color="auto"/>
        <w:right w:val="none" w:sz="0" w:space="0" w:color="auto"/>
      </w:divBdr>
    </w:div>
    <w:div w:id="1802262457">
      <w:marLeft w:val="0"/>
      <w:marRight w:val="0"/>
      <w:marTop w:val="0"/>
      <w:marBottom w:val="0"/>
      <w:divBdr>
        <w:top w:val="none" w:sz="0" w:space="0" w:color="auto"/>
        <w:left w:val="none" w:sz="0" w:space="0" w:color="auto"/>
        <w:bottom w:val="none" w:sz="0" w:space="0" w:color="auto"/>
        <w:right w:val="none" w:sz="0" w:space="0" w:color="auto"/>
      </w:divBdr>
    </w:div>
    <w:div w:id="1802262458">
      <w:marLeft w:val="0"/>
      <w:marRight w:val="0"/>
      <w:marTop w:val="0"/>
      <w:marBottom w:val="0"/>
      <w:divBdr>
        <w:top w:val="none" w:sz="0" w:space="0" w:color="auto"/>
        <w:left w:val="none" w:sz="0" w:space="0" w:color="auto"/>
        <w:bottom w:val="none" w:sz="0" w:space="0" w:color="auto"/>
        <w:right w:val="none" w:sz="0" w:space="0" w:color="auto"/>
      </w:divBdr>
    </w:div>
    <w:div w:id="1802262459">
      <w:marLeft w:val="0"/>
      <w:marRight w:val="0"/>
      <w:marTop w:val="0"/>
      <w:marBottom w:val="0"/>
      <w:divBdr>
        <w:top w:val="none" w:sz="0" w:space="0" w:color="auto"/>
        <w:left w:val="none" w:sz="0" w:space="0" w:color="auto"/>
        <w:bottom w:val="none" w:sz="0" w:space="0" w:color="auto"/>
        <w:right w:val="none" w:sz="0" w:space="0" w:color="auto"/>
      </w:divBdr>
    </w:div>
    <w:div w:id="1802262460">
      <w:marLeft w:val="0"/>
      <w:marRight w:val="0"/>
      <w:marTop w:val="0"/>
      <w:marBottom w:val="0"/>
      <w:divBdr>
        <w:top w:val="none" w:sz="0" w:space="0" w:color="auto"/>
        <w:left w:val="none" w:sz="0" w:space="0" w:color="auto"/>
        <w:bottom w:val="none" w:sz="0" w:space="0" w:color="auto"/>
        <w:right w:val="none" w:sz="0" w:space="0" w:color="auto"/>
      </w:divBdr>
    </w:div>
    <w:div w:id="1802262461">
      <w:marLeft w:val="0"/>
      <w:marRight w:val="0"/>
      <w:marTop w:val="0"/>
      <w:marBottom w:val="0"/>
      <w:divBdr>
        <w:top w:val="none" w:sz="0" w:space="0" w:color="auto"/>
        <w:left w:val="none" w:sz="0" w:space="0" w:color="auto"/>
        <w:bottom w:val="none" w:sz="0" w:space="0" w:color="auto"/>
        <w:right w:val="none" w:sz="0" w:space="0" w:color="auto"/>
      </w:divBdr>
    </w:div>
    <w:div w:id="1802262462">
      <w:marLeft w:val="0"/>
      <w:marRight w:val="0"/>
      <w:marTop w:val="0"/>
      <w:marBottom w:val="0"/>
      <w:divBdr>
        <w:top w:val="none" w:sz="0" w:space="0" w:color="auto"/>
        <w:left w:val="none" w:sz="0" w:space="0" w:color="auto"/>
        <w:bottom w:val="none" w:sz="0" w:space="0" w:color="auto"/>
        <w:right w:val="none" w:sz="0" w:space="0" w:color="auto"/>
      </w:divBdr>
    </w:div>
    <w:div w:id="1802262463">
      <w:marLeft w:val="0"/>
      <w:marRight w:val="0"/>
      <w:marTop w:val="0"/>
      <w:marBottom w:val="0"/>
      <w:divBdr>
        <w:top w:val="none" w:sz="0" w:space="0" w:color="auto"/>
        <w:left w:val="none" w:sz="0" w:space="0" w:color="auto"/>
        <w:bottom w:val="none" w:sz="0" w:space="0" w:color="auto"/>
        <w:right w:val="none" w:sz="0" w:space="0" w:color="auto"/>
      </w:divBdr>
    </w:div>
    <w:div w:id="1802262464">
      <w:marLeft w:val="0"/>
      <w:marRight w:val="0"/>
      <w:marTop w:val="0"/>
      <w:marBottom w:val="0"/>
      <w:divBdr>
        <w:top w:val="none" w:sz="0" w:space="0" w:color="auto"/>
        <w:left w:val="none" w:sz="0" w:space="0" w:color="auto"/>
        <w:bottom w:val="none" w:sz="0" w:space="0" w:color="auto"/>
        <w:right w:val="none" w:sz="0" w:space="0" w:color="auto"/>
      </w:divBdr>
    </w:div>
    <w:div w:id="1802262465">
      <w:marLeft w:val="0"/>
      <w:marRight w:val="0"/>
      <w:marTop w:val="0"/>
      <w:marBottom w:val="0"/>
      <w:divBdr>
        <w:top w:val="none" w:sz="0" w:space="0" w:color="auto"/>
        <w:left w:val="none" w:sz="0" w:space="0" w:color="auto"/>
        <w:bottom w:val="none" w:sz="0" w:space="0" w:color="auto"/>
        <w:right w:val="none" w:sz="0" w:space="0" w:color="auto"/>
      </w:divBdr>
    </w:div>
    <w:div w:id="180226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75</Pages>
  <Words>20860</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subject/>
  <dc:creator>Ольга</dc:creator>
  <cp:keywords/>
  <dc:description/>
  <cp:lastModifiedBy>User</cp:lastModifiedBy>
  <cp:revision>3</cp:revision>
  <cp:lastPrinted>2015-01-16T11:46:00Z</cp:lastPrinted>
  <dcterms:created xsi:type="dcterms:W3CDTF">2014-12-31T09:46:00Z</dcterms:created>
  <dcterms:modified xsi:type="dcterms:W3CDTF">2015-01-16T12:07:00Z</dcterms:modified>
</cp:coreProperties>
</file>